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CEFE3" w14:textId="047D781E" w:rsidR="00074CF0" w:rsidRPr="004E7FDA" w:rsidRDefault="00363749" w:rsidP="00074CF0">
      <w:pPr>
        <w:autoSpaceDE w:val="0"/>
        <w:autoSpaceDN w:val="0"/>
        <w:adjustRightInd w:val="0"/>
        <w:spacing w:after="0" w:line="240" w:lineRule="auto"/>
        <w:jc w:val="center"/>
        <w:rPr>
          <w:rFonts w:ascii="Georgia" w:hAnsi="Georgia" w:cs="Arial"/>
          <w:b/>
          <w:bCs/>
          <w:sz w:val="28"/>
          <w:szCs w:val="28"/>
        </w:rPr>
      </w:pPr>
      <w:r w:rsidRPr="004E7FDA">
        <w:rPr>
          <w:rFonts w:ascii="Georgia" w:hAnsi="Georgia" w:cs="Arial"/>
          <w:b/>
          <w:bCs/>
          <w:sz w:val="28"/>
          <w:szCs w:val="28"/>
        </w:rPr>
        <w:t xml:space="preserve">LaGrange </w:t>
      </w:r>
      <w:r w:rsidR="00074CF0" w:rsidRPr="004E7FDA">
        <w:rPr>
          <w:rFonts w:ascii="Georgia" w:hAnsi="Georgia" w:cs="Arial"/>
          <w:b/>
          <w:bCs/>
          <w:sz w:val="28"/>
          <w:szCs w:val="28"/>
        </w:rPr>
        <w:t>College Institutional Review Board</w:t>
      </w:r>
      <w:r w:rsidR="002832FF">
        <w:rPr>
          <w:rFonts w:ascii="Georgia" w:hAnsi="Georgia" w:cs="Arial"/>
          <w:b/>
          <w:bCs/>
          <w:sz w:val="28"/>
          <w:szCs w:val="28"/>
        </w:rPr>
        <w:t xml:space="preserve"> (IRB)</w:t>
      </w:r>
    </w:p>
    <w:p w14:paraId="4EABDBDD" w14:textId="462E83DB" w:rsidR="00074CF0" w:rsidRPr="004E7FDA" w:rsidRDefault="00074CF0" w:rsidP="00074CF0">
      <w:pPr>
        <w:autoSpaceDE w:val="0"/>
        <w:autoSpaceDN w:val="0"/>
        <w:adjustRightInd w:val="0"/>
        <w:spacing w:after="0" w:line="240" w:lineRule="auto"/>
        <w:jc w:val="center"/>
        <w:rPr>
          <w:rFonts w:ascii="Georgia" w:hAnsi="Georgia" w:cs="Arial"/>
          <w:b/>
          <w:bCs/>
          <w:sz w:val="28"/>
          <w:szCs w:val="28"/>
        </w:rPr>
      </w:pPr>
      <w:r w:rsidRPr="004E7FDA">
        <w:rPr>
          <w:rFonts w:ascii="Georgia" w:hAnsi="Georgia" w:cs="Arial"/>
          <w:b/>
          <w:bCs/>
          <w:sz w:val="28"/>
          <w:szCs w:val="28"/>
        </w:rPr>
        <w:t>Application for Research Involving Human Subjects</w:t>
      </w:r>
    </w:p>
    <w:p w14:paraId="294AB217" w14:textId="77777777" w:rsidR="00E82DA7" w:rsidRDefault="00E82DA7" w:rsidP="00E82DA7">
      <w:pPr>
        <w:pStyle w:val="Title"/>
        <w:rPr>
          <w:rFonts w:ascii="Georgia" w:hAnsi="Georgia" w:cs="Arial"/>
          <w:bCs/>
          <w:sz w:val="24"/>
          <w:szCs w:val="24"/>
        </w:rPr>
      </w:pPr>
    </w:p>
    <w:p w14:paraId="64D99D09" w14:textId="018544CD" w:rsidR="00E82DA7" w:rsidRDefault="00E034BF" w:rsidP="00E82DA7">
      <w:pPr>
        <w:pStyle w:val="Title"/>
        <w:rPr>
          <w:rFonts w:ascii="Georgia" w:hAnsi="Georgia" w:cs="Arial"/>
          <w:b/>
          <w:sz w:val="32"/>
          <w:szCs w:val="32"/>
        </w:rPr>
      </w:pPr>
      <w:r>
        <w:rPr>
          <w:rFonts w:ascii="Georgia" w:hAnsi="Georgia" w:cs="Arial"/>
          <w:b/>
          <w:sz w:val="32"/>
          <w:szCs w:val="32"/>
        </w:rPr>
        <w:t>Part</w:t>
      </w:r>
      <w:r w:rsidR="00E82DA7" w:rsidRPr="00E82DA7">
        <w:rPr>
          <w:rFonts w:ascii="Georgia" w:hAnsi="Georgia" w:cs="Arial"/>
          <w:b/>
          <w:sz w:val="32"/>
          <w:szCs w:val="32"/>
        </w:rPr>
        <w:t xml:space="preserve"> A</w:t>
      </w:r>
      <w:r w:rsidR="00E82DA7">
        <w:rPr>
          <w:rFonts w:ascii="Georgia" w:hAnsi="Georgia" w:cs="Arial"/>
          <w:b/>
          <w:sz w:val="32"/>
          <w:szCs w:val="32"/>
        </w:rPr>
        <w:t xml:space="preserve"> – </w:t>
      </w:r>
      <w:r w:rsidR="00956290">
        <w:rPr>
          <w:rFonts w:ascii="Georgia" w:hAnsi="Georgia" w:cs="Arial"/>
          <w:b/>
          <w:sz w:val="32"/>
          <w:szCs w:val="32"/>
        </w:rPr>
        <w:t xml:space="preserve">Research Team </w:t>
      </w:r>
      <w:r w:rsidR="00E82DA7">
        <w:rPr>
          <w:rFonts w:ascii="Georgia" w:hAnsi="Georgia" w:cs="Arial"/>
          <w:b/>
          <w:sz w:val="32"/>
          <w:szCs w:val="32"/>
        </w:rPr>
        <w:t>Information</w:t>
      </w:r>
    </w:p>
    <w:p w14:paraId="3800251E" w14:textId="67CAA99B" w:rsidR="00BD5EDB" w:rsidRPr="00E82DA7" w:rsidRDefault="00FE5FC1" w:rsidP="00E82DA7">
      <w:pPr>
        <w:pStyle w:val="Title"/>
        <w:rPr>
          <w:rFonts w:ascii="Georgia" w:hAnsi="Georgia" w:cs="Arial"/>
          <w:b/>
          <w:sz w:val="32"/>
          <w:szCs w:val="32"/>
        </w:rPr>
      </w:pPr>
      <w:r w:rsidRPr="00BD5EDB">
        <w:rPr>
          <w:rFonts w:ascii="Georgia" w:hAnsi="Georgia" w:cs="Arial"/>
          <w:bCs/>
          <w:sz w:val="24"/>
          <w:szCs w:val="24"/>
        </w:rPr>
        <w:t xml:space="preserve">Before beginning, please review the </w:t>
      </w:r>
      <w:r w:rsidRPr="00BD5EDB">
        <w:rPr>
          <w:rFonts w:ascii="Georgia" w:hAnsi="Georgia" w:cs="Arial"/>
          <w:bCs/>
          <w:i/>
          <w:iCs/>
          <w:sz w:val="24"/>
          <w:szCs w:val="24"/>
        </w:rPr>
        <w:t xml:space="preserve">IRB </w:t>
      </w:r>
      <w:r w:rsidR="00BD5EDB" w:rsidRPr="00BD5EDB">
        <w:rPr>
          <w:rFonts w:ascii="Georgia" w:hAnsi="Georgia"/>
          <w:i/>
          <w:iCs/>
          <w:sz w:val="24"/>
          <w:szCs w:val="24"/>
        </w:rPr>
        <w:t>Policy on the Use of Human</w:t>
      </w:r>
      <w:r w:rsidR="00BD5EDB" w:rsidRPr="00BD5EDB">
        <w:rPr>
          <w:rFonts w:ascii="Georgia" w:hAnsi="Georgia"/>
          <w:i/>
          <w:iCs/>
          <w:spacing w:val="-38"/>
          <w:sz w:val="24"/>
          <w:szCs w:val="24"/>
        </w:rPr>
        <w:t xml:space="preserve"> </w:t>
      </w:r>
      <w:r w:rsidR="00BD5EDB" w:rsidRPr="00BD5EDB">
        <w:rPr>
          <w:rFonts w:ascii="Georgia" w:hAnsi="Georgia"/>
          <w:i/>
          <w:iCs/>
          <w:sz w:val="24"/>
          <w:szCs w:val="24"/>
        </w:rPr>
        <w:t>Participants in Research</w:t>
      </w:r>
    </w:p>
    <w:p w14:paraId="3643BBC5" w14:textId="77777777" w:rsidR="00E82DA7" w:rsidRDefault="00FE5FC1" w:rsidP="001434CF">
      <w:pPr>
        <w:autoSpaceDE w:val="0"/>
        <w:autoSpaceDN w:val="0"/>
        <w:adjustRightInd w:val="0"/>
        <w:spacing w:after="0" w:line="240" w:lineRule="auto"/>
        <w:rPr>
          <w:rFonts w:ascii="Georgia" w:hAnsi="Georgia" w:cs="Arial"/>
          <w:sz w:val="24"/>
          <w:szCs w:val="24"/>
        </w:rPr>
      </w:pPr>
      <w:r w:rsidRPr="004E7FDA">
        <w:rPr>
          <w:rFonts w:ascii="Georgia" w:hAnsi="Georgia" w:cs="Arial"/>
          <w:sz w:val="24"/>
          <w:szCs w:val="24"/>
        </w:rPr>
        <w:t>document found on</w:t>
      </w:r>
      <w:r w:rsidR="003302FD" w:rsidRPr="004E7FDA">
        <w:rPr>
          <w:rFonts w:ascii="Georgia" w:hAnsi="Georgia" w:cs="Arial"/>
          <w:sz w:val="24"/>
          <w:szCs w:val="24"/>
        </w:rPr>
        <w:t xml:space="preserve"> </w:t>
      </w:r>
      <w:proofErr w:type="spellStart"/>
      <w:r w:rsidR="003302FD" w:rsidRPr="004E7FDA">
        <w:rPr>
          <w:rFonts w:ascii="Georgia" w:hAnsi="Georgia" w:cs="Arial"/>
          <w:i/>
          <w:iCs/>
          <w:sz w:val="24"/>
          <w:szCs w:val="24"/>
        </w:rPr>
        <w:t>myLC</w:t>
      </w:r>
      <w:proofErr w:type="spellEnd"/>
      <w:r w:rsidRPr="004E7FDA">
        <w:rPr>
          <w:rFonts w:ascii="Georgia" w:hAnsi="Georgia" w:cs="Arial"/>
          <w:sz w:val="24"/>
          <w:szCs w:val="24"/>
        </w:rPr>
        <w:t xml:space="preserve"> for valuable information </w:t>
      </w:r>
      <w:r w:rsidR="005B0F0E" w:rsidRPr="004E7FDA">
        <w:rPr>
          <w:rFonts w:ascii="Georgia" w:hAnsi="Georgia" w:cs="Arial"/>
          <w:sz w:val="24"/>
          <w:szCs w:val="24"/>
        </w:rPr>
        <w:t>that will</w:t>
      </w:r>
      <w:r w:rsidRPr="004E7FDA">
        <w:rPr>
          <w:rFonts w:ascii="Georgia" w:hAnsi="Georgia" w:cs="Arial"/>
          <w:sz w:val="24"/>
          <w:szCs w:val="24"/>
        </w:rPr>
        <w:t xml:space="preserve"> help you complete your application.</w:t>
      </w:r>
      <w:r w:rsidR="001434CF" w:rsidRPr="004E7FDA">
        <w:rPr>
          <w:rFonts w:ascii="Georgia" w:hAnsi="Georgia" w:cs="Arial"/>
          <w:sz w:val="24"/>
          <w:szCs w:val="24"/>
        </w:rPr>
        <w:t xml:space="preserve">  </w:t>
      </w:r>
    </w:p>
    <w:p w14:paraId="60AA6D90" w14:textId="77777777" w:rsidR="00E82DA7" w:rsidRDefault="00E82DA7" w:rsidP="001434CF">
      <w:pPr>
        <w:autoSpaceDE w:val="0"/>
        <w:autoSpaceDN w:val="0"/>
        <w:adjustRightInd w:val="0"/>
        <w:spacing w:after="0" w:line="240" w:lineRule="auto"/>
        <w:rPr>
          <w:rFonts w:ascii="Georgia" w:hAnsi="Georgia" w:cs="Arial"/>
          <w:sz w:val="24"/>
          <w:szCs w:val="24"/>
        </w:rPr>
      </w:pPr>
    </w:p>
    <w:p w14:paraId="38D1F96C" w14:textId="0D9C45E6" w:rsidR="001434CF" w:rsidRPr="004E7FDA" w:rsidRDefault="00A52F32" w:rsidP="001434CF">
      <w:pPr>
        <w:autoSpaceDE w:val="0"/>
        <w:autoSpaceDN w:val="0"/>
        <w:adjustRightInd w:val="0"/>
        <w:spacing w:after="0" w:line="240" w:lineRule="auto"/>
        <w:rPr>
          <w:rFonts w:ascii="Georgia" w:hAnsi="Georgia" w:cs="Arial"/>
          <w:sz w:val="24"/>
          <w:szCs w:val="24"/>
        </w:rPr>
      </w:pPr>
      <w:r w:rsidRPr="004E7FDA">
        <w:rPr>
          <w:rFonts w:ascii="Georgia" w:hAnsi="Georgia" w:cs="Arial"/>
          <w:sz w:val="24"/>
          <w:szCs w:val="24"/>
        </w:rPr>
        <w:t xml:space="preserve">Please check which of the following </w:t>
      </w:r>
      <w:r w:rsidR="004E52ED" w:rsidRPr="004E7FDA">
        <w:rPr>
          <w:rFonts w:ascii="Georgia" w:hAnsi="Georgia" w:cs="Arial"/>
          <w:sz w:val="24"/>
          <w:szCs w:val="24"/>
        </w:rPr>
        <w:t xml:space="preserve">you </w:t>
      </w:r>
      <w:r w:rsidRPr="004E7FDA">
        <w:rPr>
          <w:rFonts w:ascii="Georgia" w:hAnsi="Georgia" w:cs="Arial"/>
          <w:sz w:val="24"/>
          <w:szCs w:val="24"/>
        </w:rPr>
        <w:t xml:space="preserve">are requesting that the IRB consider with this </w:t>
      </w:r>
      <w:r w:rsidR="00E22F57">
        <w:rPr>
          <w:rFonts w:ascii="Georgia" w:hAnsi="Georgia" w:cs="Arial"/>
          <w:sz w:val="24"/>
          <w:szCs w:val="24"/>
        </w:rPr>
        <w:t>application</w:t>
      </w:r>
      <w:r w:rsidRPr="004E7FDA">
        <w:rPr>
          <w:rFonts w:ascii="Georgia" w:hAnsi="Georgia" w:cs="Arial"/>
          <w:sz w:val="24"/>
          <w:szCs w:val="24"/>
        </w:rPr>
        <w:t xml:space="preserve">:  </w:t>
      </w:r>
    </w:p>
    <w:p w14:paraId="2CCC475B" w14:textId="77777777" w:rsidR="00A52F32" w:rsidRPr="004E7FDA" w:rsidRDefault="00A52F32" w:rsidP="001434CF">
      <w:pPr>
        <w:autoSpaceDE w:val="0"/>
        <w:autoSpaceDN w:val="0"/>
        <w:adjustRightInd w:val="0"/>
        <w:spacing w:after="0" w:line="240" w:lineRule="auto"/>
        <w:rPr>
          <w:rFonts w:ascii="Georgia" w:hAnsi="Georgia" w:cs="Arial"/>
          <w:bCs/>
          <w:sz w:val="24"/>
          <w:szCs w:val="24"/>
        </w:rPr>
      </w:pPr>
    </w:p>
    <w:p w14:paraId="6A5A844A" w14:textId="32EC5143" w:rsidR="001434CF" w:rsidRPr="004E7FDA" w:rsidRDefault="00635C1B" w:rsidP="00635C1B">
      <w:pPr>
        <w:autoSpaceDE w:val="0"/>
        <w:autoSpaceDN w:val="0"/>
        <w:adjustRightInd w:val="0"/>
        <w:spacing w:after="0" w:line="240" w:lineRule="auto"/>
        <w:ind w:left="810" w:hanging="810"/>
        <w:rPr>
          <w:rFonts w:ascii="Georgia" w:hAnsi="Georgia" w:cs="Arial"/>
          <w:bCs/>
          <w:sz w:val="24"/>
          <w:szCs w:val="24"/>
        </w:rPr>
      </w:pPr>
      <w:r w:rsidRPr="004E7FDA">
        <w:rPr>
          <w:rFonts w:ascii="Georgia" w:hAnsi="Georgia" w:cs="Arial"/>
          <w:bCs/>
          <w:sz w:val="24"/>
          <w:szCs w:val="24"/>
          <w:u w:val="single"/>
        </w:rPr>
        <w:t xml:space="preserve">  </w:t>
      </w:r>
      <w:r w:rsidRPr="004E7FDA">
        <w:rPr>
          <w:rFonts w:ascii="Georgia" w:hAnsi="Georgia" w:cs="Arial"/>
          <w:bCs/>
          <w:sz w:val="24"/>
          <w:szCs w:val="24"/>
          <w:u w:val="single"/>
        </w:rPr>
        <w:tab/>
      </w:r>
      <w:r w:rsidRPr="004E7FDA">
        <w:rPr>
          <w:rFonts w:ascii="Georgia" w:hAnsi="Georgia" w:cs="Arial"/>
          <w:bCs/>
          <w:sz w:val="24"/>
          <w:szCs w:val="24"/>
        </w:rPr>
        <w:t xml:space="preserve">  </w:t>
      </w:r>
      <w:r w:rsidR="001434CF" w:rsidRPr="004E7FDA">
        <w:rPr>
          <w:rFonts w:ascii="Georgia" w:hAnsi="Georgia" w:cs="Arial"/>
          <w:bCs/>
          <w:sz w:val="24"/>
          <w:szCs w:val="24"/>
        </w:rPr>
        <w:t xml:space="preserve">A Human Subjects Research Project conducted by a member of the </w:t>
      </w:r>
      <w:r w:rsidR="003412A4" w:rsidRPr="004E7FDA">
        <w:rPr>
          <w:rFonts w:ascii="Georgia" w:hAnsi="Georgia" w:cs="Arial"/>
          <w:bCs/>
          <w:sz w:val="24"/>
          <w:szCs w:val="24"/>
        </w:rPr>
        <w:t>LaGrange</w:t>
      </w:r>
      <w:r w:rsidR="001434CF" w:rsidRPr="004E7FDA">
        <w:rPr>
          <w:rFonts w:ascii="Georgia" w:hAnsi="Georgia" w:cs="Arial"/>
          <w:bCs/>
          <w:sz w:val="24"/>
          <w:szCs w:val="24"/>
        </w:rPr>
        <w:t xml:space="preserve"> College community</w:t>
      </w:r>
      <w:r w:rsidR="005B0F0E" w:rsidRPr="004E7FDA">
        <w:rPr>
          <w:rFonts w:ascii="Georgia" w:hAnsi="Georgia" w:cs="Arial"/>
          <w:bCs/>
          <w:sz w:val="24"/>
          <w:szCs w:val="24"/>
        </w:rPr>
        <w:t xml:space="preserve">, utilizing </w:t>
      </w:r>
      <w:r w:rsidR="003412A4" w:rsidRPr="004E7FDA">
        <w:rPr>
          <w:rFonts w:ascii="Georgia" w:hAnsi="Georgia" w:cs="Arial"/>
          <w:bCs/>
          <w:sz w:val="24"/>
          <w:szCs w:val="24"/>
        </w:rPr>
        <w:t>LaGrange</w:t>
      </w:r>
      <w:r w:rsidR="004E52ED" w:rsidRPr="004E7FDA">
        <w:rPr>
          <w:rFonts w:ascii="Georgia" w:hAnsi="Georgia" w:cs="Arial"/>
          <w:bCs/>
          <w:sz w:val="24"/>
          <w:szCs w:val="24"/>
        </w:rPr>
        <w:t xml:space="preserve"> College</w:t>
      </w:r>
      <w:r w:rsidR="005B0F0E" w:rsidRPr="004E7FDA">
        <w:rPr>
          <w:rFonts w:ascii="Georgia" w:hAnsi="Georgia" w:cs="Arial"/>
          <w:bCs/>
          <w:sz w:val="24"/>
          <w:szCs w:val="24"/>
        </w:rPr>
        <w:t xml:space="preserve"> resources, </w:t>
      </w:r>
      <w:r w:rsidR="001434CF" w:rsidRPr="004E7FDA">
        <w:rPr>
          <w:rFonts w:ascii="Georgia" w:hAnsi="Georgia" w:cs="Arial"/>
          <w:bCs/>
          <w:sz w:val="24"/>
          <w:szCs w:val="24"/>
        </w:rPr>
        <w:t xml:space="preserve">and overseen by the </w:t>
      </w:r>
      <w:r w:rsidR="003412A4" w:rsidRPr="004E7FDA">
        <w:rPr>
          <w:rFonts w:ascii="Georgia" w:hAnsi="Georgia" w:cs="Arial"/>
          <w:bCs/>
          <w:sz w:val="24"/>
          <w:szCs w:val="24"/>
        </w:rPr>
        <w:t xml:space="preserve">LaGrange </w:t>
      </w:r>
      <w:r w:rsidR="001434CF" w:rsidRPr="004E7FDA">
        <w:rPr>
          <w:rFonts w:ascii="Georgia" w:hAnsi="Georgia" w:cs="Arial"/>
          <w:bCs/>
          <w:sz w:val="24"/>
          <w:szCs w:val="24"/>
        </w:rPr>
        <w:t>College IRB</w:t>
      </w:r>
    </w:p>
    <w:p w14:paraId="031B8D1D" w14:textId="77777777" w:rsidR="008B42BC" w:rsidRPr="004E7FDA" w:rsidRDefault="008B42BC" w:rsidP="008B42BC">
      <w:pPr>
        <w:autoSpaceDE w:val="0"/>
        <w:autoSpaceDN w:val="0"/>
        <w:adjustRightInd w:val="0"/>
        <w:spacing w:after="0" w:line="240" w:lineRule="auto"/>
        <w:ind w:left="720" w:hanging="720"/>
        <w:rPr>
          <w:rFonts w:ascii="Georgia" w:hAnsi="Georgia" w:cs="Arial"/>
          <w:bCs/>
          <w:sz w:val="24"/>
          <w:szCs w:val="24"/>
        </w:rPr>
      </w:pPr>
      <w:r w:rsidRPr="004E7FDA">
        <w:rPr>
          <w:rFonts w:ascii="Georgia" w:hAnsi="Georgia" w:cs="Arial"/>
          <w:bCs/>
          <w:sz w:val="24"/>
          <w:szCs w:val="24"/>
          <w:u w:val="single"/>
        </w:rPr>
        <w:t xml:space="preserve">  </w:t>
      </w:r>
      <w:r w:rsidRPr="004E7FDA">
        <w:rPr>
          <w:rFonts w:ascii="Georgia" w:hAnsi="Georgia" w:cs="Arial"/>
          <w:bCs/>
          <w:sz w:val="24"/>
          <w:szCs w:val="24"/>
          <w:u w:val="single"/>
        </w:rPr>
        <w:tab/>
      </w:r>
      <w:r w:rsidRPr="004E7FDA">
        <w:rPr>
          <w:rFonts w:ascii="Georgia" w:hAnsi="Georgia" w:cs="Arial"/>
          <w:bCs/>
          <w:sz w:val="24"/>
          <w:szCs w:val="24"/>
        </w:rPr>
        <w:t xml:space="preserve">  A request to create and maintain a recruitment registry and/or data or specimen repository.</w:t>
      </w:r>
    </w:p>
    <w:p w14:paraId="5455B633" w14:textId="53013580" w:rsidR="008B42BC" w:rsidRDefault="008B42BC" w:rsidP="008B42BC">
      <w:pPr>
        <w:autoSpaceDE w:val="0"/>
        <w:autoSpaceDN w:val="0"/>
        <w:adjustRightInd w:val="0"/>
        <w:spacing w:after="0" w:line="240" w:lineRule="auto"/>
        <w:ind w:left="810" w:hanging="810"/>
        <w:rPr>
          <w:rFonts w:ascii="Georgia" w:hAnsi="Georgia" w:cs="Arial"/>
          <w:bCs/>
          <w:sz w:val="24"/>
          <w:szCs w:val="24"/>
        </w:rPr>
      </w:pPr>
    </w:p>
    <w:p w14:paraId="1857A5F1" w14:textId="4093F894" w:rsidR="009D2F59" w:rsidRPr="00CE4D73" w:rsidRDefault="009D2F59" w:rsidP="00CE4D73">
      <w:pPr>
        <w:autoSpaceDE w:val="0"/>
        <w:autoSpaceDN w:val="0"/>
        <w:adjustRightInd w:val="0"/>
        <w:spacing w:after="0" w:line="240" w:lineRule="auto"/>
        <w:rPr>
          <w:rFonts w:ascii="Georgia" w:hAnsi="Georgia" w:cs="Arial"/>
          <w:b/>
          <w:sz w:val="24"/>
          <w:szCs w:val="24"/>
        </w:rPr>
      </w:pPr>
      <w:r w:rsidRPr="00CE4D73">
        <w:rPr>
          <w:rFonts w:ascii="Georgia" w:hAnsi="Georgia" w:cs="Arial"/>
          <w:b/>
          <w:sz w:val="24"/>
          <w:szCs w:val="24"/>
        </w:rPr>
        <w:t xml:space="preserve">If this is a </w:t>
      </w:r>
      <w:r w:rsidRPr="00CE4D73">
        <w:rPr>
          <w:rFonts w:ascii="Georgia" w:hAnsi="Georgia" w:cs="Arial"/>
          <w:b/>
          <w:sz w:val="24"/>
          <w:szCs w:val="24"/>
        </w:rPr>
        <w:t xml:space="preserve">request that LaGrange College rely on the approval provided by an external IRB, please complete the remainder of Form </w:t>
      </w:r>
      <w:proofErr w:type="gramStart"/>
      <w:r w:rsidRPr="00CE4D73">
        <w:rPr>
          <w:rFonts w:ascii="Georgia" w:hAnsi="Georgia" w:cs="Arial"/>
          <w:b/>
          <w:sz w:val="24"/>
          <w:szCs w:val="24"/>
        </w:rPr>
        <w:t>A</w:t>
      </w:r>
      <w:proofErr w:type="gramEnd"/>
      <w:r w:rsidRPr="00CE4D73">
        <w:rPr>
          <w:rFonts w:ascii="Georgia" w:hAnsi="Georgia" w:cs="Arial"/>
          <w:b/>
          <w:sz w:val="24"/>
          <w:szCs w:val="24"/>
        </w:rPr>
        <w:t xml:space="preserve"> and append a copy of the application submitted to and the approval letter provided by the </w:t>
      </w:r>
      <w:r w:rsidR="00D92CBC">
        <w:rPr>
          <w:rFonts w:ascii="Georgia" w:hAnsi="Georgia" w:cs="Arial"/>
          <w:b/>
          <w:sz w:val="24"/>
          <w:szCs w:val="24"/>
        </w:rPr>
        <w:t>external</w:t>
      </w:r>
      <w:r w:rsidRPr="00CE4D73">
        <w:rPr>
          <w:rFonts w:ascii="Georgia" w:hAnsi="Georgia" w:cs="Arial"/>
          <w:b/>
          <w:sz w:val="24"/>
          <w:szCs w:val="24"/>
        </w:rPr>
        <w:t xml:space="preserve"> IRB.</w:t>
      </w:r>
    </w:p>
    <w:p w14:paraId="27919D98" w14:textId="77777777" w:rsidR="009D2F59" w:rsidRDefault="009D2F59" w:rsidP="008B42BC">
      <w:pPr>
        <w:autoSpaceDE w:val="0"/>
        <w:autoSpaceDN w:val="0"/>
        <w:adjustRightInd w:val="0"/>
        <w:spacing w:after="0" w:line="240" w:lineRule="auto"/>
        <w:ind w:left="810" w:hanging="810"/>
        <w:rPr>
          <w:rFonts w:ascii="Georgia" w:hAnsi="Georgia" w:cs="Arial"/>
          <w:bCs/>
          <w:sz w:val="24"/>
          <w:szCs w:val="24"/>
        </w:rPr>
      </w:pPr>
    </w:p>
    <w:p w14:paraId="2167641A" w14:textId="2327E740" w:rsidR="00F65A39" w:rsidRPr="004E7FDA" w:rsidRDefault="00E22F57" w:rsidP="00074CF0">
      <w:pPr>
        <w:autoSpaceDE w:val="0"/>
        <w:autoSpaceDN w:val="0"/>
        <w:adjustRightInd w:val="0"/>
        <w:spacing w:after="0" w:line="240" w:lineRule="auto"/>
        <w:rPr>
          <w:rFonts w:ascii="Georgia" w:hAnsi="Georgia" w:cs="Arial"/>
          <w:b/>
          <w:bCs/>
          <w:sz w:val="24"/>
          <w:szCs w:val="24"/>
        </w:rPr>
      </w:pPr>
      <w:r>
        <w:rPr>
          <w:rFonts w:ascii="Georgia" w:hAnsi="Georgia" w:cs="Arial"/>
          <w:b/>
          <w:bCs/>
          <w:sz w:val="24"/>
          <w:szCs w:val="24"/>
        </w:rPr>
        <w:t>Investigators</w:t>
      </w:r>
    </w:p>
    <w:p w14:paraId="172144DA" w14:textId="22AA91B1" w:rsidR="00F65A39" w:rsidRPr="004E7FDA" w:rsidRDefault="008B42BC" w:rsidP="00074CF0">
      <w:pPr>
        <w:autoSpaceDE w:val="0"/>
        <w:autoSpaceDN w:val="0"/>
        <w:adjustRightInd w:val="0"/>
        <w:spacing w:after="0" w:line="240" w:lineRule="auto"/>
        <w:rPr>
          <w:rFonts w:ascii="Georgia" w:hAnsi="Georgia" w:cs="Arial"/>
          <w:bCs/>
          <w:sz w:val="24"/>
          <w:szCs w:val="24"/>
        </w:rPr>
      </w:pPr>
      <w:r w:rsidRPr="004E7FDA">
        <w:rPr>
          <w:rFonts w:ascii="Georgia" w:hAnsi="Georgia" w:cs="Arial"/>
          <w:bCs/>
          <w:sz w:val="24"/>
          <w:szCs w:val="24"/>
        </w:rPr>
        <w:t xml:space="preserve">Name of </w:t>
      </w:r>
      <w:r w:rsidR="001E7A8E">
        <w:rPr>
          <w:rFonts w:ascii="Georgia" w:hAnsi="Georgia" w:cs="Arial"/>
          <w:bCs/>
          <w:sz w:val="24"/>
          <w:szCs w:val="24"/>
        </w:rPr>
        <w:t>Principal Investigator</w:t>
      </w:r>
      <w:r w:rsidR="00F65A39" w:rsidRPr="004E7FDA">
        <w:rPr>
          <w:rFonts w:ascii="Georgia" w:hAnsi="Georgia" w:cs="Arial"/>
          <w:bCs/>
          <w:sz w:val="24"/>
          <w:szCs w:val="24"/>
        </w:rPr>
        <w:t>:</w:t>
      </w:r>
    </w:p>
    <w:p w14:paraId="3D7C0CDD" w14:textId="506B43FA" w:rsidR="00427493" w:rsidRPr="004E7FDA" w:rsidRDefault="00427493" w:rsidP="00074CF0">
      <w:pPr>
        <w:autoSpaceDE w:val="0"/>
        <w:autoSpaceDN w:val="0"/>
        <w:adjustRightInd w:val="0"/>
        <w:spacing w:after="0" w:line="240" w:lineRule="auto"/>
        <w:rPr>
          <w:rFonts w:ascii="Georgia" w:hAnsi="Georgia" w:cs="Arial"/>
          <w:bCs/>
          <w:sz w:val="24"/>
          <w:szCs w:val="24"/>
        </w:rPr>
      </w:pPr>
      <w:r w:rsidRPr="004E7FDA">
        <w:rPr>
          <w:rFonts w:ascii="Georgia" w:hAnsi="Georgia" w:cs="Arial"/>
          <w:bCs/>
          <w:sz w:val="24"/>
          <w:szCs w:val="24"/>
        </w:rPr>
        <w:t>Email:</w:t>
      </w:r>
    </w:p>
    <w:p w14:paraId="719E94A3" w14:textId="477FDE9B" w:rsidR="00427493" w:rsidRPr="004E7FDA" w:rsidRDefault="00427493" w:rsidP="00074CF0">
      <w:pPr>
        <w:autoSpaceDE w:val="0"/>
        <w:autoSpaceDN w:val="0"/>
        <w:adjustRightInd w:val="0"/>
        <w:spacing w:after="0" w:line="240" w:lineRule="auto"/>
        <w:rPr>
          <w:rFonts w:ascii="Georgia" w:hAnsi="Georgia" w:cs="Arial"/>
          <w:bCs/>
          <w:sz w:val="24"/>
          <w:szCs w:val="24"/>
        </w:rPr>
      </w:pPr>
      <w:r w:rsidRPr="004E7FDA">
        <w:rPr>
          <w:rFonts w:ascii="Georgia" w:hAnsi="Georgia" w:cs="Arial"/>
          <w:bCs/>
          <w:sz w:val="24"/>
          <w:szCs w:val="24"/>
        </w:rPr>
        <w:t>Phone:</w:t>
      </w:r>
    </w:p>
    <w:p w14:paraId="2DA0093A" w14:textId="7AA28D96" w:rsidR="00427493" w:rsidRPr="004E7FDA" w:rsidRDefault="00427493" w:rsidP="00074CF0">
      <w:pPr>
        <w:autoSpaceDE w:val="0"/>
        <w:autoSpaceDN w:val="0"/>
        <w:adjustRightInd w:val="0"/>
        <w:spacing w:after="0" w:line="240" w:lineRule="auto"/>
        <w:rPr>
          <w:rFonts w:ascii="Georgia" w:hAnsi="Georgia" w:cs="Arial"/>
          <w:bCs/>
          <w:sz w:val="24"/>
          <w:szCs w:val="24"/>
        </w:rPr>
      </w:pPr>
      <w:r w:rsidRPr="004E7FDA">
        <w:rPr>
          <w:rFonts w:ascii="Georgia" w:hAnsi="Georgia" w:cs="Arial"/>
          <w:bCs/>
          <w:sz w:val="24"/>
          <w:szCs w:val="24"/>
        </w:rPr>
        <w:t>Title of Project:</w:t>
      </w:r>
    </w:p>
    <w:p w14:paraId="3B13C82A" w14:textId="5152A0E6" w:rsidR="00427493" w:rsidRPr="004E7FDA" w:rsidRDefault="00F371EC" w:rsidP="00074CF0">
      <w:pPr>
        <w:autoSpaceDE w:val="0"/>
        <w:autoSpaceDN w:val="0"/>
        <w:adjustRightInd w:val="0"/>
        <w:spacing w:after="0" w:line="240" w:lineRule="auto"/>
        <w:rPr>
          <w:rFonts w:ascii="Georgia" w:hAnsi="Georgia" w:cs="Arial"/>
          <w:bCs/>
          <w:sz w:val="24"/>
          <w:szCs w:val="24"/>
        </w:rPr>
      </w:pPr>
      <w:r w:rsidRPr="004E7FDA">
        <w:rPr>
          <w:rFonts w:ascii="Georgia" w:hAnsi="Georgia" w:cs="Arial"/>
          <w:bCs/>
          <w:sz w:val="24"/>
          <w:szCs w:val="24"/>
        </w:rPr>
        <w:t xml:space="preserve">Role of </w:t>
      </w:r>
      <w:r w:rsidR="00427493" w:rsidRPr="004E7FDA">
        <w:rPr>
          <w:rFonts w:ascii="Georgia" w:hAnsi="Georgia" w:cs="Arial"/>
          <w:bCs/>
          <w:sz w:val="24"/>
          <w:szCs w:val="24"/>
        </w:rPr>
        <w:t xml:space="preserve">Principal Investigator </w:t>
      </w:r>
      <w:r w:rsidRPr="004E7FDA">
        <w:rPr>
          <w:rFonts w:ascii="Georgia" w:hAnsi="Georgia" w:cs="Arial"/>
          <w:bCs/>
          <w:sz w:val="24"/>
          <w:szCs w:val="24"/>
        </w:rPr>
        <w:t xml:space="preserve">at </w:t>
      </w:r>
      <w:r w:rsidR="005505D3" w:rsidRPr="004E7FDA">
        <w:rPr>
          <w:rFonts w:ascii="Georgia" w:hAnsi="Georgia" w:cs="Arial"/>
          <w:bCs/>
          <w:sz w:val="24"/>
          <w:szCs w:val="24"/>
        </w:rPr>
        <w:t>LaGrange</w:t>
      </w:r>
      <w:r w:rsidR="003E4E3D" w:rsidRPr="004E7FDA">
        <w:rPr>
          <w:rFonts w:ascii="Georgia" w:hAnsi="Georgia" w:cs="Arial"/>
          <w:bCs/>
          <w:sz w:val="24"/>
          <w:szCs w:val="24"/>
        </w:rPr>
        <w:t xml:space="preserve"> College</w:t>
      </w:r>
      <w:r w:rsidR="001434CF" w:rsidRPr="004E7FDA">
        <w:rPr>
          <w:rFonts w:ascii="Georgia" w:hAnsi="Georgia" w:cs="Arial"/>
          <w:bCs/>
          <w:sz w:val="24"/>
          <w:szCs w:val="24"/>
        </w:rPr>
        <w:t>:</w:t>
      </w:r>
      <w:r w:rsidR="003E4E3D" w:rsidRPr="004E7FDA">
        <w:rPr>
          <w:rFonts w:ascii="Georgia" w:hAnsi="Georgia" w:cs="Arial"/>
          <w:bCs/>
          <w:sz w:val="24"/>
          <w:szCs w:val="24"/>
        </w:rPr>
        <w:t xml:space="preserve"> </w:t>
      </w:r>
    </w:p>
    <w:p w14:paraId="6A5EF665" w14:textId="6E95DEBA" w:rsidR="00922B7D" w:rsidRPr="004E7FDA" w:rsidRDefault="005505D3" w:rsidP="005505D3">
      <w:pPr>
        <w:autoSpaceDE w:val="0"/>
        <w:autoSpaceDN w:val="0"/>
        <w:adjustRightInd w:val="0"/>
        <w:spacing w:after="0" w:line="240" w:lineRule="auto"/>
        <w:rPr>
          <w:rFonts w:ascii="Georgia" w:hAnsi="Georgia" w:cs="Arial"/>
          <w:bCs/>
          <w:sz w:val="24"/>
          <w:szCs w:val="24"/>
        </w:rPr>
      </w:pPr>
      <w:r w:rsidRPr="004E7FDA">
        <w:rPr>
          <w:rFonts w:ascii="Georgia" w:hAnsi="Georgia" w:cs="Arial"/>
          <w:bCs/>
          <w:sz w:val="24"/>
          <w:szCs w:val="24"/>
          <w:u w:val="single"/>
        </w:rPr>
        <w:t xml:space="preserve">  </w:t>
      </w:r>
      <w:r w:rsidRPr="004E7FDA">
        <w:rPr>
          <w:rFonts w:ascii="Georgia" w:hAnsi="Georgia" w:cs="Arial"/>
          <w:bCs/>
          <w:sz w:val="24"/>
          <w:szCs w:val="24"/>
          <w:u w:val="single"/>
        </w:rPr>
        <w:tab/>
      </w:r>
      <w:r w:rsidR="00427493" w:rsidRPr="004E7FDA">
        <w:rPr>
          <w:rFonts w:ascii="Georgia" w:hAnsi="Georgia" w:cs="Arial"/>
          <w:bCs/>
          <w:sz w:val="24"/>
          <w:szCs w:val="24"/>
        </w:rPr>
        <w:t>Student</w:t>
      </w:r>
      <w:r w:rsidR="00D61AE4" w:rsidRPr="004E7FDA">
        <w:rPr>
          <w:rFonts w:ascii="Georgia" w:hAnsi="Georgia" w:cs="Arial"/>
          <w:bCs/>
          <w:sz w:val="24"/>
          <w:szCs w:val="24"/>
        </w:rPr>
        <w:tab/>
      </w:r>
    </w:p>
    <w:p w14:paraId="46D819F5" w14:textId="246CB194" w:rsidR="00922B7D" w:rsidRPr="004E7FDA" w:rsidRDefault="005505D3" w:rsidP="005505D3">
      <w:pPr>
        <w:autoSpaceDE w:val="0"/>
        <w:autoSpaceDN w:val="0"/>
        <w:adjustRightInd w:val="0"/>
        <w:spacing w:after="0" w:line="240" w:lineRule="auto"/>
        <w:rPr>
          <w:rFonts w:ascii="Georgia" w:hAnsi="Georgia" w:cs="Arial"/>
          <w:bCs/>
          <w:sz w:val="24"/>
          <w:szCs w:val="24"/>
        </w:rPr>
      </w:pPr>
      <w:r w:rsidRPr="004E7FDA">
        <w:rPr>
          <w:rFonts w:ascii="Georgia" w:hAnsi="Georgia" w:cs="Arial"/>
          <w:bCs/>
          <w:sz w:val="24"/>
          <w:szCs w:val="24"/>
          <w:u w:val="single"/>
        </w:rPr>
        <w:tab/>
      </w:r>
      <w:r w:rsidR="00427493" w:rsidRPr="004E7FDA">
        <w:rPr>
          <w:rFonts w:ascii="Georgia" w:hAnsi="Georgia" w:cs="Arial"/>
          <w:bCs/>
          <w:sz w:val="24"/>
          <w:szCs w:val="24"/>
        </w:rPr>
        <w:t>Faculty</w:t>
      </w:r>
      <w:r w:rsidR="003E4E3D" w:rsidRPr="004E7FDA">
        <w:rPr>
          <w:rFonts w:ascii="Georgia" w:hAnsi="Georgia" w:cs="Arial"/>
          <w:bCs/>
          <w:sz w:val="24"/>
          <w:szCs w:val="24"/>
        </w:rPr>
        <w:t xml:space="preserve"> Member</w:t>
      </w:r>
      <w:r w:rsidR="00D61AE4" w:rsidRPr="004E7FDA">
        <w:rPr>
          <w:rFonts w:ascii="Georgia" w:hAnsi="Georgia" w:cs="Arial"/>
          <w:bCs/>
          <w:sz w:val="24"/>
          <w:szCs w:val="24"/>
        </w:rPr>
        <w:tab/>
      </w:r>
    </w:p>
    <w:p w14:paraId="1CF4EDA6" w14:textId="78E53FD9" w:rsidR="00427493" w:rsidRPr="004E7FDA" w:rsidRDefault="005505D3" w:rsidP="005505D3">
      <w:pPr>
        <w:autoSpaceDE w:val="0"/>
        <w:autoSpaceDN w:val="0"/>
        <w:adjustRightInd w:val="0"/>
        <w:spacing w:after="0" w:line="240" w:lineRule="auto"/>
        <w:rPr>
          <w:rFonts w:ascii="Georgia" w:hAnsi="Georgia" w:cs="Arial"/>
          <w:bCs/>
          <w:sz w:val="24"/>
          <w:szCs w:val="24"/>
        </w:rPr>
      </w:pPr>
      <w:r w:rsidRPr="004E7FDA">
        <w:rPr>
          <w:rFonts w:ascii="Georgia" w:hAnsi="Georgia" w:cs="Arial"/>
          <w:bCs/>
          <w:sz w:val="24"/>
          <w:szCs w:val="24"/>
          <w:u w:val="single"/>
        </w:rPr>
        <w:tab/>
      </w:r>
      <w:r w:rsidR="00427493" w:rsidRPr="004E7FDA">
        <w:rPr>
          <w:rFonts w:ascii="Georgia" w:hAnsi="Georgia" w:cs="Arial"/>
          <w:bCs/>
          <w:sz w:val="24"/>
          <w:szCs w:val="24"/>
        </w:rPr>
        <w:t>Staff</w:t>
      </w:r>
      <w:r w:rsidR="003E4E3D" w:rsidRPr="004E7FDA">
        <w:rPr>
          <w:rFonts w:ascii="Georgia" w:hAnsi="Georgia" w:cs="Arial"/>
          <w:bCs/>
          <w:sz w:val="24"/>
          <w:szCs w:val="24"/>
        </w:rPr>
        <w:t xml:space="preserve"> Member</w:t>
      </w:r>
    </w:p>
    <w:p w14:paraId="1AD49774" w14:textId="4179507C" w:rsidR="00943786" w:rsidRDefault="00943786" w:rsidP="00943786">
      <w:pPr>
        <w:autoSpaceDE w:val="0"/>
        <w:autoSpaceDN w:val="0"/>
        <w:adjustRightInd w:val="0"/>
        <w:spacing w:after="0" w:line="240" w:lineRule="auto"/>
        <w:rPr>
          <w:rFonts w:ascii="Georgia" w:hAnsi="Georgia" w:cs="Arial"/>
          <w:bCs/>
          <w:sz w:val="24"/>
          <w:szCs w:val="24"/>
        </w:rPr>
      </w:pPr>
    </w:p>
    <w:p w14:paraId="0D03EAF3" w14:textId="77777777" w:rsidR="00E43AEF" w:rsidRPr="004E7FDA" w:rsidRDefault="00E43AEF" w:rsidP="00943786">
      <w:pPr>
        <w:autoSpaceDE w:val="0"/>
        <w:autoSpaceDN w:val="0"/>
        <w:adjustRightInd w:val="0"/>
        <w:spacing w:after="0" w:line="240" w:lineRule="auto"/>
        <w:rPr>
          <w:rFonts w:ascii="Georgia" w:hAnsi="Georgia" w:cs="Arial"/>
          <w:bCs/>
          <w:sz w:val="24"/>
          <w:szCs w:val="24"/>
        </w:rPr>
      </w:pPr>
    </w:p>
    <w:p w14:paraId="7831839A" w14:textId="12329FD5" w:rsidR="00943786" w:rsidRPr="004E7FDA" w:rsidRDefault="00943786" w:rsidP="00943786">
      <w:pPr>
        <w:autoSpaceDE w:val="0"/>
        <w:autoSpaceDN w:val="0"/>
        <w:adjustRightInd w:val="0"/>
        <w:spacing w:after="0" w:line="240" w:lineRule="auto"/>
        <w:rPr>
          <w:rFonts w:ascii="Georgia" w:hAnsi="Georgia" w:cs="Arial"/>
          <w:bCs/>
          <w:sz w:val="24"/>
          <w:szCs w:val="24"/>
        </w:rPr>
      </w:pPr>
      <w:r w:rsidRPr="004E7FDA">
        <w:rPr>
          <w:rFonts w:ascii="Georgia" w:hAnsi="Georgia" w:cs="Arial"/>
          <w:bCs/>
          <w:sz w:val="24"/>
          <w:szCs w:val="24"/>
        </w:rPr>
        <w:t>If Principal Investigator is a student, the Faculty Supervisor is:</w:t>
      </w:r>
    </w:p>
    <w:p w14:paraId="12A8BE90" w14:textId="0C44E554" w:rsidR="00943786" w:rsidRPr="004E7FDA" w:rsidRDefault="00943786" w:rsidP="00943786">
      <w:pPr>
        <w:autoSpaceDE w:val="0"/>
        <w:autoSpaceDN w:val="0"/>
        <w:adjustRightInd w:val="0"/>
        <w:spacing w:after="0" w:line="240" w:lineRule="auto"/>
        <w:rPr>
          <w:rFonts w:ascii="Georgia" w:hAnsi="Georgia" w:cs="Arial"/>
          <w:bCs/>
          <w:sz w:val="24"/>
          <w:szCs w:val="24"/>
        </w:rPr>
      </w:pPr>
      <w:r w:rsidRPr="004E7FDA">
        <w:rPr>
          <w:rFonts w:ascii="Georgia" w:hAnsi="Georgia" w:cs="Arial"/>
          <w:bCs/>
          <w:sz w:val="24"/>
          <w:szCs w:val="24"/>
        </w:rPr>
        <w:t>Name:</w:t>
      </w:r>
    </w:p>
    <w:p w14:paraId="5BAFF785" w14:textId="77777777" w:rsidR="005B0F0E" w:rsidRPr="004E7FDA" w:rsidRDefault="005B0F0E" w:rsidP="00943786">
      <w:pPr>
        <w:autoSpaceDE w:val="0"/>
        <w:autoSpaceDN w:val="0"/>
        <w:adjustRightInd w:val="0"/>
        <w:spacing w:after="0" w:line="240" w:lineRule="auto"/>
        <w:rPr>
          <w:rFonts w:ascii="Georgia" w:hAnsi="Georgia" w:cs="Arial"/>
          <w:bCs/>
          <w:sz w:val="24"/>
          <w:szCs w:val="24"/>
        </w:rPr>
      </w:pPr>
      <w:r w:rsidRPr="004E7FDA">
        <w:rPr>
          <w:rFonts w:ascii="Georgia" w:hAnsi="Georgia" w:cs="Arial"/>
          <w:bCs/>
          <w:sz w:val="24"/>
          <w:szCs w:val="24"/>
        </w:rPr>
        <w:t>Department:</w:t>
      </w:r>
    </w:p>
    <w:p w14:paraId="4A1E8A47" w14:textId="08B7A39A" w:rsidR="00943786" w:rsidRPr="004E7FDA" w:rsidRDefault="00943786" w:rsidP="00943786">
      <w:pPr>
        <w:autoSpaceDE w:val="0"/>
        <w:autoSpaceDN w:val="0"/>
        <w:adjustRightInd w:val="0"/>
        <w:spacing w:after="0" w:line="240" w:lineRule="auto"/>
        <w:rPr>
          <w:rFonts w:ascii="Georgia" w:hAnsi="Georgia" w:cs="Arial"/>
          <w:bCs/>
          <w:sz w:val="24"/>
          <w:szCs w:val="24"/>
        </w:rPr>
      </w:pPr>
      <w:r w:rsidRPr="004E7FDA">
        <w:rPr>
          <w:rFonts w:ascii="Georgia" w:hAnsi="Georgia" w:cs="Arial"/>
          <w:bCs/>
          <w:sz w:val="24"/>
          <w:szCs w:val="24"/>
        </w:rPr>
        <w:t>Email:</w:t>
      </w:r>
    </w:p>
    <w:p w14:paraId="1966D633" w14:textId="555A44E4" w:rsidR="00943786" w:rsidRPr="004E7FDA" w:rsidRDefault="00943786" w:rsidP="00943786">
      <w:pPr>
        <w:autoSpaceDE w:val="0"/>
        <w:autoSpaceDN w:val="0"/>
        <w:adjustRightInd w:val="0"/>
        <w:spacing w:after="0" w:line="240" w:lineRule="auto"/>
        <w:rPr>
          <w:rFonts w:ascii="Georgia" w:hAnsi="Georgia" w:cs="Arial"/>
          <w:bCs/>
          <w:sz w:val="24"/>
          <w:szCs w:val="24"/>
        </w:rPr>
      </w:pPr>
      <w:r w:rsidRPr="004E7FDA">
        <w:rPr>
          <w:rFonts w:ascii="Georgia" w:hAnsi="Georgia" w:cs="Arial"/>
          <w:bCs/>
          <w:sz w:val="24"/>
          <w:szCs w:val="24"/>
        </w:rPr>
        <w:t>Phone:</w:t>
      </w:r>
    </w:p>
    <w:p w14:paraId="78381FE0" w14:textId="77777777" w:rsidR="00E43AEF" w:rsidRPr="004E7FDA" w:rsidRDefault="00E43AEF" w:rsidP="00943786">
      <w:pPr>
        <w:autoSpaceDE w:val="0"/>
        <w:autoSpaceDN w:val="0"/>
        <w:adjustRightInd w:val="0"/>
        <w:spacing w:after="0" w:line="240" w:lineRule="auto"/>
        <w:rPr>
          <w:rFonts w:ascii="Georgia" w:hAnsi="Georgia" w:cs="Arial"/>
          <w:bCs/>
          <w:sz w:val="24"/>
          <w:szCs w:val="24"/>
        </w:rPr>
      </w:pPr>
    </w:p>
    <w:p w14:paraId="5385B6C9" w14:textId="41D6A0D6" w:rsidR="00E34487" w:rsidRDefault="00C122C1" w:rsidP="00943786">
      <w:pPr>
        <w:autoSpaceDE w:val="0"/>
        <w:autoSpaceDN w:val="0"/>
        <w:adjustRightInd w:val="0"/>
        <w:spacing w:after="0" w:line="240" w:lineRule="auto"/>
        <w:rPr>
          <w:rFonts w:ascii="Georgia" w:hAnsi="Georgia" w:cs="Arial"/>
          <w:bCs/>
          <w:sz w:val="24"/>
          <w:szCs w:val="24"/>
        </w:rPr>
      </w:pPr>
      <w:r>
        <w:rPr>
          <w:rFonts w:ascii="Georgia" w:hAnsi="Georgia" w:cs="Arial"/>
          <w:bCs/>
          <w:sz w:val="24"/>
          <w:szCs w:val="24"/>
        </w:rPr>
        <w:t xml:space="preserve">I </w:t>
      </w:r>
      <w:r w:rsidR="00791DE5">
        <w:rPr>
          <w:rFonts w:ascii="Georgia" w:hAnsi="Georgia" w:cs="Arial"/>
          <w:bCs/>
          <w:sz w:val="24"/>
          <w:szCs w:val="24"/>
        </w:rPr>
        <w:t xml:space="preserve">(We) </w:t>
      </w:r>
      <w:r>
        <w:rPr>
          <w:rFonts w:ascii="Georgia" w:hAnsi="Georgia" w:cs="Arial"/>
          <w:bCs/>
          <w:sz w:val="24"/>
          <w:szCs w:val="24"/>
        </w:rPr>
        <w:t>intend to begin the project on</w:t>
      </w:r>
      <w:r w:rsidR="00E34487">
        <w:rPr>
          <w:rFonts w:ascii="Georgia" w:hAnsi="Georgia" w:cs="Arial"/>
          <w:bCs/>
          <w:sz w:val="24"/>
          <w:szCs w:val="24"/>
        </w:rPr>
        <w:t xml:space="preserve"> </w:t>
      </w:r>
      <w:r w:rsidR="00E34487">
        <w:rPr>
          <w:rFonts w:ascii="Georgia" w:hAnsi="Georgia" w:cs="Arial"/>
          <w:bCs/>
          <w:sz w:val="24"/>
          <w:szCs w:val="24"/>
          <w:u w:val="single"/>
        </w:rPr>
        <w:tab/>
      </w:r>
      <w:r w:rsidR="00E34487">
        <w:rPr>
          <w:rFonts w:ascii="Georgia" w:hAnsi="Georgia" w:cs="Arial"/>
          <w:bCs/>
          <w:sz w:val="24"/>
          <w:szCs w:val="24"/>
          <w:u w:val="single"/>
        </w:rPr>
        <w:tab/>
      </w:r>
      <w:r w:rsidR="00E34487">
        <w:rPr>
          <w:rFonts w:ascii="Georgia" w:hAnsi="Georgia" w:cs="Arial"/>
          <w:bCs/>
          <w:sz w:val="24"/>
          <w:szCs w:val="24"/>
        </w:rPr>
        <w:t xml:space="preserve"> and end the project on </w:t>
      </w:r>
      <w:r w:rsidR="00E34487">
        <w:rPr>
          <w:rFonts w:ascii="Georgia" w:hAnsi="Georgia" w:cs="Arial"/>
          <w:bCs/>
          <w:sz w:val="24"/>
          <w:szCs w:val="24"/>
          <w:u w:val="single"/>
        </w:rPr>
        <w:tab/>
      </w:r>
      <w:r w:rsidR="00E34487">
        <w:rPr>
          <w:rFonts w:ascii="Georgia" w:hAnsi="Georgia" w:cs="Arial"/>
          <w:bCs/>
          <w:sz w:val="24"/>
          <w:szCs w:val="24"/>
          <w:u w:val="single"/>
        </w:rPr>
        <w:tab/>
      </w:r>
      <w:r w:rsidR="00E34487">
        <w:rPr>
          <w:rFonts w:ascii="Georgia" w:hAnsi="Georgia" w:cs="Arial"/>
          <w:bCs/>
          <w:sz w:val="24"/>
          <w:szCs w:val="24"/>
        </w:rPr>
        <w:t xml:space="preserve">.  </w:t>
      </w:r>
    </w:p>
    <w:p w14:paraId="5A701B08" w14:textId="77777777" w:rsidR="00E34487" w:rsidRDefault="00E34487" w:rsidP="00943786">
      <w:pPr>
        <w:autoSpaceDE w:val="0"/>
        <w:autoSpaceDN w:val="0"/>
        <w:adjustRightInd w:val="0"/>
        <w:spacing w:after="0" w:line="240" w:lineRule="auto"/>
        <w:rPr>
          <w:rFonts w:ascii="Georgia" w:hAnsi="Georgia" w:cs="Arial"/>
          <w:bCs/>
          <w:sz w:val="24"/>
          <w:szCs w:val="24"/>
        </w:rPr>
      </w:pPr>
    </w:p>
    <w:p w14:paraId="6282F485" w14:textId="77777777" w:rsidR="009C62C9" w:rsidRDefault="009C62C9" w:rsidP="00943786">
      <w:pPr>
        <w:autoSpaceDE w:val="0"/>
        <w:autoSpaceDN w:val="0"/>
        <w:adjustRightInd w:val="0"/>
        <w:spacing w:after="0" w:line="240" w:lineRule="auto"/>
        <w:rPr>
          <w:rFonts w:ascii="Georgia" w:hAnsi="Georgia" w:cs="Arial"/>
          <w:bCs/>
          <w:sz w:val="24"/>
          <w:szCs w:val="24"/>
        </w:rPr>
      </w:pPr>
    </w:p>
    <w:p w14:paraId="41EFCA3B" w14:textId="044AC733" w:rsidR="004232CD" w:rsidRDefault="004232CD" w:rsidP="00943786">
      <w:pPr>
        <w:autoSpaceDE w:val="0"/>
        <w:autoSpaceDN w:val="0"/>
        <w:adjustRightInd w:val="0"/>
        <w:spacing w:after="0" w:line="240" w:lineRule="auto"/>
        <w:rPr>
          <w:rFonts w:ascii="Georgia" w:hAnsi="Georgia" w:cs="Arial"/>
          <w:bCs/>
          <w:sz w:val="24"/>
          <w:szCs w:val="24"/>
        </w:rPr>
      </w:pPr>
      <w:r>
        <w:rPr>
          <w:rFonts w:ascii="Georgia" w:hAnsi="Georgia" w:cs="Arial"/>
          <w:bCs/>
          <w:sz w:val="24"/>
          <w:szCs w:val="24"/>
        </w:rPr>
        <w:t>This research will take place at (specify location</w:t>
      </w:r>
      <w:r w:rsidR="003859A8">
        <w:rPr>
          <w:rFonts w:ascii="Georgia" w:hAnsi="Georgia" w:cs="Arial"/>
          <w:bCs/>
          <w:sz w:val="24"/>
          <w:szCs w:val="24"/>
        </w:rPr>
        <w:t>, e.g., LaGrange College or other location</w:t>
      </w:r>
      <w:r>
        <w:rPr>
          <w:rFonts w:ascii="Georgia" w:hAnsi="Georgia" w:cs="Arial"/>
          <w:bCs/>
          <w:sz w:val="24"/>
          <w:szCs w:val="24"/>
        </w:rPr>
        <w:t>):</w:t>
      </w:r>
    </w:p>
    <w:p w14:paraId="2D589998" w14:textId="7C467003" w:rsidR="004232CD" w:rsidRDefault="004232CD" w:rsidP="00943786">
      <w:pPr>
        <w:autoSpaceDE w:val="0"/>
        <w:autoSpaceDN w:val="0"/>
        <w:adjustRightInd w:val="0"/>
        <w:spacing w:after="0" w:line="240" w:lineRule="auto"/>
        <w:rPr>
          <w:rFonts w:ascii="Georgia" w:hAnsi="Georgia" w:cs="Arial"/>
          <w:bCs/>
          <w:sz w:val="24"/>
          <w:szCs w:val="24"/>
        </w:rPr>
      </w:pPr>
    </w:p>
    <w:p w14:paraId="66B64666" w14:textId="272E1140" w:rsidR="00943786" w:rsidRPr="004E7FDA" w:rsidRDefault="00EA2356" w:rsidP="00943786">
      <w:pPr>
        <w:autoSpaceDE w:val="0"/>
        <w:autoSpaceDN w:val="0"/>
        <w:adjustRightInd w:val="0"/>
        <w:spacing w:after="0" w:line="240" w:lineRule="auto"/>
        <w:rPr>
          <w:rFonts w:ascii="Georgia" w:hAnsi="Georgia" w:cs="Arial"/>
          <w:bCs/>
          <w:sz w:val="24"/>
          <w:szCs w:val="24"/>
        </w:rPr>
      </w:pPr>
      <w:r w:rsidRPr="004E7FDA">
        <w:rPr>
          <w:rFonts w:ascii="Georgia" w:hAnsi="Georgia" w:cs="Arial"/>
          <w:bCs/>
          <w:sz w:val="24"/>
          <w:szCs w:val="24"/>
        </w:rPr>
        <w:lastRenderedPageBreak/>
        <w:t xml:space="preserve">Will this project receive external funding of any kind?  </w:t>
      </w:r>
      <w:r w:rsidR="00922B7D" w:rsidRPr="004E7FDA">
        <w:rPr>
          <w:rFonts w:ascii="Georgia" w:hAnsi="Georgia" w:cs="Arial"/>
          <w:bCs/>
          <w:sz w:val="24"/>
          <w:szCs w:val="24"/>
        </w:rPr>
        <w:tab/>
      </w:r>
      <w:r w:rsidR="00922B7D" w:rsidRPr="004E7FDA">
        <w:rPr>
          <w:rFonts w:ascii="Georgia" w:hAnsi="Georgia" w:cs="Arial"/>
          <w:bCs/>
          <w:sz w:val="24"/>
          <w:szCs w:val="24"/>
        </w:rPr>
        <w:tab/>
      </w:r>
      <w:r w:rsidRPr="004E7FDA">
        <w:rPr>
          <w:rFonts w:ascii="Georgia" w:hAnsi="Georgia" w:cs="Arial"/>
          <w:bCs/>
          <w:sz w:val="24"/>
          <w:szCs w:val="24"/>
        </w:rPr>
        <w:t xml:space="preserve">Yes </w:t>
      </w:r>
      <w:r w:rsidR="00D8689A" w:rsidRPr="004E7FDA">
        <w:rPr>
          <w:rFonts w:ascii="Georgia" w:hAnsi="Georgia" w:cs="Arial"/>
          <w:bCs/>
          <w:sz w:val="24"/>
          <w:szCs w:val="24"/>
        </w:rPr>
        <w:tab/>
      </w:r>
      <w:r w:rsidR="00922B7D" w:rsidRPr="004E7FDA">
        <w:rPr>
          <w:rFonts w:ascii="Georgia" w:hAnsi="Georgia" w:cs="Arial"/>
          <w:bCs/>
          <w:sz w:val="24"/>
          <w:szCs w:val="24"/>
        </w:rPr>
        <w:tab/>
      </w:r>
      <w:r w:rsidRPr="004E7FDA">
        <w:rPr>
          <w:rFonts w:ascii="Georgia" w:hAnsi="Georgia" w:cs="Arial"/>
          <w:bCs/>
          <w:sz w:val="24"/>
          <w:szCs w:val="24"/>
        </w:rPr>
        <w:t>No</w:t>
      </w:r>
    </w:p>
    <w:p w14:paraId="75B8EB86" w14:textId="7F8D9965" w:rsidR="005B0F0E" w:rsidRPr="004E7FDA" w:rsidRDefault="005B0F0E" w:rsidP="00943786">
      <w:pPr>
        <w:autoSpaceDE w:val="0"/>
        <w:autoSpaceDN w:val="0"/>
        <w:adjustRightInd w:val="0"/>
        <w:spacing w:after="0" w:line="240" w:lineRule="auto"/>
        <w:rPr>
          <w:rFonts w:ascii="Georgia" w:hAnsi="Georgia" w:cs="Arial"/>
          <w:bCs/>
          <w:sz w:val="24"/>
          <w:szCs w:val="24"/>
        </w:rPr>
      </w:pPr>
      <w:r w:rsidRPr="004E7FDA">
        <w:rPr>
          <w:rFonts w:ascii="Georgia" w:hAnsi="Georgia" w:cs="Arial"/>
          <w:bCs/>
          <w:sz w:val="24"/>
          <w:szCs w:val="24"/>
        </w:rPr>
        <w:t>If yes, please specify</w:t>
      </w:r>
      <w:r w:rsidR="005227FE">
        <w:rPr>
          <w:rFonts w:ascii="Georgia" w:hAnsi="Georgia" w:cs="Arial"/>
          <w:bCs/>
          <w:sz w:val="24"/>
          <w:szCs w:val="24"/>
        </w:rPr>
        <w:t xml:space="preserve"> source and how the funds will be spent</w:t>
      </w:r>
      <w:r w:rsidRPr="004E7FDA">
        <w:rPr>
          <w:rFonts w:ascii="Georgia" w:hAnsi="Georgia" w:cs="Arial"/>
          <w:bCs/>
          <w:sz w:val="24"/>
          <w:szCs w:val="24"/>
        </w:rPr>
        <w:t xml:space="preserve">:  </w:t>
      </w:r>
    </w:p>
    <w:p w14:paraId="25695355" w14:textId="54AEA118" w:rsidR="00EA2356" w:rsidRDefault="00EA2356" w:rsidP="00943786">
      <w:pPr>
        <w:autoSpaceDE w:val="0"/>
        <w:autoSpaceDN w:val="0"/>
        <w:adjustRightInd w:val="0"/>
        <w:spacing w:after="0" w:line="240" w:lineRule="auto"/>
        <w:rPr>
          <w:rFonts w:ascii="Georgia" w:hAnsi="Georgia" w:cs="Arial"/>
          <w:bCs/>
          <w:sz w:val="24"/>
          <w:szCs w:val="24"/>
        </w:rPr>
      </w:pPr>
    </w:p>
    <w:p w14:paraId="5629EB06" w14:textId="77777777" w:rsidR="00E43AEF" w:rsidRPr="004E7FDA" w:rsidRDefault="00E43AEF" w:rsidP="00943786">
      <w:pPr>
        <w:autoSpaceDE w:val="0"/>
        <w:autoSpaceDN w:val="0"/>
        <w:adjustRightInd w:val="0"/>
        <w:spacing w:after="0" w:line="240" w:lineRule="auto"/>
        <w:rPr>
          <w:rFonts w:ascii="Georgia" w:hAnsi="Georgia" w:cs="Arial"/>
          <w:bCs/>
          <w:sz w:val="24"/>
          <w:szCs w:val="24"/>
        </w:rPr>
      </w:pPr>
    </w:p>
    <w:p w14:paraId="200064AA" w14:textId="50C1F83D" w:rsidR="0042313A" w:rsidRPr="004E7FDA" w:rsidRDefault="00D8689A" w:rsidP="00922B7D">
      <w:pPr>
        <w:rPr>
          <w:rFonts w:ascii="Georgia" w:hAnsi="Georgia" w:cs="Arial"/>
          <w:bCs/>
          <w:sz w:val="24"/>
          <w:szCs w:val="24"/>
        </w:rPr>
      </w:pPr>
      <w:r w:rsidRPr="004E7FDA">
        <w:rPr>
          <w:rFonts w:ascii="Georgia" w:hAnsi="Georgia" w:cs="Arial"/>
          <w:bCs/>
          <w:sz w:val="24"/>
          <w:szCs w:val="24"/>
        </w:rPr>
        <w:t>Are there any</w:t>
      </w:r>
      <w:r w:rsidR="00EA2356" w:rsidRPr="004E7FDA">
        <w:rPr>
          <w:rFonts w:ascii="Georgia" w:hAnsi="Georgia" w:cs="Arial"/>
          <w:bCs/>
          <w:sz w:val="24"/>
          <w:szCs w:val="24"/>
        </w:rPr>
        <w:t xml:space="preserve"> external </w:t>
      </w:r>
      <w:r w:rsidR="003E4E3D" w:rsidRPr="004E7FDA">
        <w:rPr>
          <w:rFonts w:ascii="Georgia" w:hAnsi="Georgia" w:cs="Arial"/>
          <w:bCs/>
          <w:sz w:val="24"/>
          <w:szCs w:val="24"/>
        </w:rPr>
        <w:t>(</w:t>
      </w:r>
      <w:r w:rsidR="003E4E3D" w:rsidRPr="004E7FDA">
        <w:rPr>
          <w:rFonts w:ascii="Georgia" w:hAnsi="Georgia" w:cs="Arial"/>
          <w:bCs/>
          <w:i/>
          <w:sz w:val="24"/>
          <w:szCs w:val="24"/>
        </w:rPr>
        <w:t>i.e</w:t>
      </w:r>
      <w:r w:rsidR="003E4E3D" w:rsidRPr="004E7FDA">
        <w:rPr>
          <w:rFonts w:ascii="Georgia" w:hAnsi="Georgia" w:cs="Arial"/>
          <w:bCs/>
          <w:sz w:val="24"/>
          <w:szCs w:val="24"/>
        </w:rPr>
        <w:t>., non-</w:t>
      </w:r>
      <w:r w:rsidR="00FA517D" w:rsidRPr="004E7FDA">
        <w:rPr>
          <w:rFonts w:ascii="Georgia" w:hAnsi="Georgia" w:cs="Arial"/>
          <w:bCs/>
          <w:sz w:val="24"/>
          <w:szCs w:val="24"/>
        </w:rPr>
        <w:t>LaGrange</w:t>
      </w:r>
      <w:r w:rsidR="003E4E3D" w:rsidRPr="004E7FDA">
        <w:rPr>
          <w:rFonts w:ascii="Georgia" w:hAnsi="Georgia" w:cs="Arial"/>
          <w:bCs/>
          <w:sz w:val="24"/>
          <w:szCs w:val="24"/>
        </w:rPr>
        <w:t xml:space="preserve"> College-affiliated) </w:t>
      </w:r>
      <w:r w:rsidR="00EA2356" w:rsidRPr="004E7FDA">
        <w:rPr>
          <w:rFonts w:ascii="Georgia" w:hAnsi="Georgia" w:cs="Arial"/>
          <w:bCs/>
          <w:sz w:val="24"/>
          <w:szCs w:val="24"/>
        </w:rPr>
        <w:t xml:space="preserve">researchers </w:t>
      </w:r>
      <w:r w:rsidRPr="004E7FDA">
        <w:rPr>
          <w:rFonts w:ascii="Georgia" w:hAnsi="Georgia" w:cs="Arial"/>
          <w:bCs/>
          <w:sz w:val="24"/>
          <w:szCs w:val="24"/>
        </w:rPr>
        <w:t xml:space="preserve">who will </w:t>
      </w:r>
      <w:r w:rsidR="00EA2356" w:rsidRPr="004E7FDA">
        <w:rPr>
          <w:rFonts w:ascii="Georgia" w:hAnsi="Georgia" w:cs="Arial"/>
          <w:bCs/>
          <w:sz w:val="24"/>
          <w:szCs w:val="24"/>
        </w:rPr>
        <w:t>be involved in human research subject activities?</w:t>
      </w:r>
      <w:r w:rsidR="003207EA" w:rsidRPr="004E7FDA">
        <w:rPr>
          <w:rFonts w:ascii="Georgia" w:hAnsi="Georgia" w:cs="Arial"/>
          <w:bCs/>
          <w:sz w:val="24"/>
          <w:szCs w:val="24"/>
        </w:rPr>
        <w:t xml:space="preserve">  </w:t>
      </w:r>
      <w:r w:rsidR="00922B7D" w:rsidRPr="004E7FDA">
        <w:rPr>
          <w:rFonts w:ascii="Georgia" w:hAnsi="Georgia" w:cs="Arial"/>
          <w:bCs/>
          <w:sz w:val="24"/>
          <w:szCs w:val="24"/>
        </w:rPr>
        <w:tab/>
      </w:r>
      <w:r w:rsidR="00922B7D" w:rsidRPr="004E7FDA">
        <w:rPr>
          <w:rFonts w:ascii="Georgia" w:hAnsi="Georgia" w:cs="Arial"/>
          <w:bCs/>
          <w:sz w:val="24"/>
          <w:szCs w:val="24"/>
        </w:rPr>
        <w:tab/>
      </w:r>
    </w:p>
    <w:p w14:paraId="5E4DE5BB" w14:textId="24A95344" w:rsidR="003207EA" w:rsidRPr="004E7FDA" w:rsidRDefault="003207EA" w:rsidP="00D8689A">
      <w:pPr>
        <w:autoSpaceDE w:val="0"/>
        <w:autoSpaceDN w:val="0"/>
        <w:adjustRightInd w:val="0"/>
        <w:spacing w:after="0" w:line="240" w:lineRule="auto"/>
        <w:ind w:left="360"/>
        <w:rPr>
          <w:rFonts w:ascii="Georgia" w:hAnsi="Georgia" w:cs="Arial"/>
          <w:iCs/>
          <w:sz w:val="24"/>
          <w:szCs w:val="24"/>
        </w:rPr>
      </w:pPr>
      <w:r w:rsidRPr="004E7FDA">
        <w:rPr>
          <w:rFonts w:ascii="Georgia" w:hAnsi="Georgia" w:cs="Arial"/>
          <w:iCs/>
          <w:sz w:val="24"/>
          <w:szCs w:val="24"/>
        </w:rPr>
        <w:t>Select "</w:t>
      </w:r>
      <w:r w:rsidRPr="004E7FDA">
        <w:rPr>
          <w:rFonts w:ascii="Georgia" w:hAnsi="Georgia" w:cs="Arial"/>
          <w:b/>
          <w:bCs/>
          <w:iCs/>
          <w:sz w:val="24"/>
          <w:szCs w:val="24"/>
        </w:rPr>
        <w:t>yes</w:t>
      </w:r>
      <w:r w:rsidRPr="004E7FDA">
        <w:rPr>
          <w:rFonts w:ascii="Georgia" w:hAnsi="Georgia" w:cs="Arial"/>
          <w:iCs/>
          <w:sz w:val="24"/>
          <w:szCs w:val="24"/>
        </w:rPr>
        <w:t xml:space="preserve">" </w:t>
      </w:r>
      <w:r w:rsidR="00E43AEF">
        <w:rPr>
          <w:rFonts w:ascii="Georgia" w:hAnsi="Georgia" w:cs="Arial"/>
          <w:iCs/>
          <w:sz w:val="24"/>
          <w:szCs w:val="24"/>
        </w:rPr>
        <w:t xml:space="preserve">below </w:t>
      </w:r>
      <w:r w:rsidRPr="004E7FDA">
        <w:rPr>
          <w:rFonts w:ascii="Georgia" w:hAnsi="Georgia" w:cs="Arial"/>
          <w:iCs/>
          <w:sz w:val="24"/>
          <w:szCs w:val="24"/>
        </w:rPr>
        <w:t xml:space="preserve">if individuals at other institutions will be involved as </w:t>
      </w:r>
      <w:r w:rsidRPr="00CE4D73">
        <w:rPr>
          <w:rFonts w:ascii="Georgia" w:hAnsi="Georgia" w:cs="Arial"/>
          <w:iCs/>
          <w:sz w:val="24"/>
          <w:szCs w:val="24"/>
        </w:rPr>
        <w:t>researchers</w:t>
      </w:r>
      <w:r w:rsidRPr="004E7FDA">
        <w:rPr>
          <w:rFonts w:ascii="Georgia" w:hAnsi="Georgia" w:cs="Arial"/>
          <w:b/>
          <w:bCs/>
          <w:iCs/>
          <w:sz w:val="24"/>
          <w:szCs w:val="24"/>
        </w:rPr>
        <w:t xml:space="preserve"> </w:t>
      </w:r>
      <w:r w:rsidRPr="004E7FDA">
        <w:rPr>
          <w:rFonts w:ascii="Georgia" w:hAnsi="Georgia" w:cs="Arial"/>
          <w:iCs/>
          <w:sz w:val="24"/>
          <w:szCs w:val="24"/>
        </w:rPr>
        <w:t>on the project who</w:t>
      </w:r>
      <w:r w:rsidR="005B0F0E" w:rsidRPr="004E7FDA">
        <w:rPr>
          <w:rFonts w:ascii="Georgia" w:hAnsi="Georgia" w:cs="Arial"/>
          <w:iCs/>
          <w:sz w:val="24"/>
          <w:szCs w:val="24"/>
        </w:rPr>
        <w:t xml:space="preserve"> may</w:t>
      </w:r>
      <w:r w:rsidRPr="004E7FDA">
        <w:rPr>
          <w:rFonts w:ascii="Georgia" w:hAnsi="Georgia" w:cs="Arial"/>
          <w:iCs/>
          <w:sz w:val="24"/>
          <w:szCs w:val="24"/>
        </w:rPr>
        <w:t>:</w:t>
      </w:r>
    </w:p>
    <w:p w14:paraId="6D7329B9" w14:textId="77777777" w:rsidR="003207EA" w:rsidRPr="004E7FDA" w:rsidRDefault="003207EA" w:rsidP="00D8689A">
      <w:pPr>
        <w:pStyle w:val="ListParagraph"/>
        <w:numPr>
          <w:ilvl w:val="0"/>
          <w:numId w:val="32"/>
        </w:numPr>
        <w:autoSpaceDE w:val="0"/>
        <w:autoSpaceDN w:val="0"/>
        <w:adjustRightInd w:val="0"/>
        <w:spacing w:after="0" w:line="240" w:lineRule="auto"/>
        <w:rPr>
          <w:rFonts w:ascii="Georgia" w:hAnsi="Georgia" w:cs="Arial"/>
          <w:iCs/>
          <w:sz w:val="24"/>
          <w:szCs w:val="24"/>
        </w:rPr>
      </w:pPr>
      <w:r w:rsidRPr="004E7FDA">
        <w:rPr>
          <w:rFonts w:ascii="Georgia" w:hAnsi="Georgia" w:cs="Arial"/>
          <w:iCs/>
          <w:sz w:val="24"/>
          <w:szCs w:val="24"/>
        </w:rPr>
        <w:t>Direct recruitment of research participants,</w:t>
      </w:r>
    </w:p>
    <w:p w14:paraId="76148288" w14:textId="77777777" w:rsidR="003207EA" w:rsidRPr="004E7FDA" w:rsidRDefault="003207EA" w:rsidP="00D8689A">
      <w:pPr>
        <w:pStyle w:val="ListParagraph"/>
        <w:numPr>
          <w:ilvl w:val="0"/>
          <w:numId w:val="32"/>
        </w:numPr>
        <w:autoSpaceDE w:val="0"/>
        <w:autoSpaceDN w:val="0"/>
        <w:adjustRightInd w:val="0"/>
        <w:spacing w:after="0" w:line="240" w:lineRule="auto"/>
        <w:rPr>
          <w:rFonts w:ascii="Georgia" w:hAnsi="Georgia" w:cs="Arial"/>
          <w:iCs/>
          <w:sz w:val="24"/>
          <w:szCs w:val="24"/>
        </w:rPr>
      </w:pPr>
      <w:r w:rsidRPr="004E7FDA">
        <w:rPr>
          <w:rFonts w:ascii="Georgia" w:hAnsi="Georgia" w:cs="Arial"/>
          <w:iCs/>
          <w:sz w:val="24"/>
          <w:szCs w:val="24"/>
        </w:rPr>
        <w:t>Obtaining informed consent from research participants,</w:t>
      </w:r>
    </w:p>
    <w:p w14:paraId="0BE0A401" w14:textId="77777777" w:rsidR="003207EA" w:rsidRPr="004E7FDA" w:rsidRDefault="003207EA" w:rsidP="00D8689A">
      <w:pPr>
        <w:pStyle w:val="ListParagraph"/>
        <w:numPr>
          <w:ilvl w:val="0"/>
          <w:numId w:val="32"/>
        </w:numPr>
        <w:autoSpaceDE w:val="0"/>
        <w:autoSpaceDN w:val="0"/>
        <w:adjustRightInd w:val="0"/>
        <w:spacing w:after="0" w:line="240" w:lineRule="auto"/>
        <w:rPr>
          <w:rFonts w:ascii="Georgia" w:hAnsi="Georgia" w:cs="Arial"/>
          <w:iCs/>
          <w:sz w:val="24"/>
          <w:szCs w:val="24"/>
        </w:rPr>
      </w:pPr>
      <w:r w:rsidRPr="004E7FDA">
        <w:rPr>
          <w:rFonts w:ascii="Georgia" w:hAnsi="Georgia" w:cs="Arial"/>
          <w:iCs/>
          <w:sz w:val="24"/>
          <w:szCs w:val="24"/>
        </w:rPr>
        <w:t>Interacting with research participants to collect data,</w:t>
      </w:r>
    </w:p>
    <w:p w14:paraId="440072EF" w14:textId="0EF2FA42" w:rsidR="003207EA" w:rsidRPr="004E7FDA" w:rsidRDefault="003207EA" w:rsidP="00D8689A">
      <w:pPr>
        <w:pStyle w:val="ListParagraph"/>
        <w:numPr>
          <w:ilvl w:val="0"/>
          <w:numId w:val="32"/>
        </w:numPr>
        <w:autoSpaceDE w:val="0"/>
        <w:autoSpaceDN w:val="0"/>
        <w:adjustRightInd w:val="0"/>
        <w:spacing w:after="0" w:line="240" w:lineRule="auto"/>
        <w:rPr>
          <w:rFonts w:ascii="Georgia" w:hAnsi="Georgia" w:cs="Arial"/>
          <w:iCs/>
          <w:sz w:val="24"/>
          <w:szCs w:val="24"/>
        </w:rPr>
      </w:pPr>
      <w:r w:rsidRPr="004E7FDA">
        <w:rPr>
          <w:rFonts w:ascii="Georgia" w:hAnsi="Georgia" w:cs="Arial"/>
          <w:iCs/>
          <w:sz w:val="24"/>
          <w:szCs w:val="24"/>
        </w:rPr>
        <w:t xml:space="preserve">Administering any research interventions, tests, procedures, </w:t>
      </w:r>
      <w:r w:rsidR="00101BD0" w:rsidRPr="004E7FDA">
        <w:rPr>
          <w:rFonts w:ascii="Georgia" w:hAnsi="Georgia" w:cs="Arial"/>
          <w:iCs/>
          <w:sz w:val="24"/>
          <w:szCs w:val="24"/>
        </w:rPr>
        <w:t>etc., or</w:t>
      </w:r>
    </w:p>
    <w:p w14:paraId="60E8C211" w14:textId="5DE590EE" w:rsidR="00D8689A" w:rsidRPr="004E7FDA" w:rsidRDefault="003207EA" w:rsidP="00D8689A">
      <w:pPr>
        <w:pStyle w:val="ListParagraph"/>
        <w:numPr>
          <w:ilvl w:val="0"/>
          <w:numId w:val="32"/>
        </w:numPr>
        <w:autoSpaceDE w:val="0"/>
        <w:autoSpaceDN w:val="0"/>
        <w:adjustRightInd w:val="0"/>
        <w:spacing w:after="0" w:line="240" w:lineRule="auto"/>
        <w:rPr>
          <w:rFonts w:ascii="Georgia" w:hAnsi="Georgia" w:cs="Arial"/>
          <w:iCs/>
          <w:sz w:val="24"/>
          <w:szCs w:val="24"/>
        </w:rPr>
      </w:pPr>
      <w:r w:rsidRPr="004E7FDA">
        <w:rPr>
          <w:rFonts w:ascii="Georgia" w:hAnsi="Georgia" w:cs="Arial"/>
          <w:iCs/>
          <w:sz w:val="24"/>
          <w:szCs w:val="24"/>
        </w:rPr>
        <w:t>Access to identifiable research data</w:t>
      </w:r>
      <w:r w:rsidR="00101BD0" w:rsidRPr="004E7FDA">
        <w:rPr>
          <w:rFonts w:ascii="Georgia" w:hAnsi="Georgia" w:cs="Arial"/>
          <w:iCs/>
          <w:sz w:val="24"/>
          <w:szCs w:val="24"/>
        </w:rPr>
        <w:t>.</w:t>
      </w:r>
    </w:p>
    <w:p w14:paraId="1E701E65" w14:textId="77777777" w:rsidR="005B0F0E" w:rsidRPr="004E7FDA" w:rsidRDefault="005B0F0E" w:rsidP="005B0F0E">
      <w:pPr>
        <w:autoSpaceDE w:val="0"/>
        <w:autoSpaceDN w:val="0"/>
        <w:adjustRightInd w:val="0"/>
        <w:spacing w:after="0" w:line="240" w:lineRule="auto"/>
        <w:rPr>
          <w:rFonts w:ascii="Georgia" w:hAnsi="Georgia" w:cs="Arial"/>
          <w:iCs/>
          <w:sz w:val="24"/>
          <w:szCs w:val="24"/>
        </w:rPr>
      </w:pPr>
    </w:p>
    <w:p w14:paraId="7C79A696" w14:textId="2ADACA71" w:rsidR="003207EA" w:rsidRPr="004E7FDA" w:rsidRDefault="005B0F0E" w:rsidP="00CE4D73">
      <w:pPr>
        <w:autoSpaceDE w:val="0"/>
        <w:autoSpaceDN w:val="0"/>
        <w:adjustRightInd w:val="0"/>
        <w:spacing w:after="0" w:line="240" w:lineRule="auto"/>
        <w:ind w:left="360"/>
        <w:rPr>
          <w:rFonts w:ascii="Georgia" w:hAnsi="Georgia" w:cs="Arial"/>
          <w:iCs/>
          <w:sz w:val="24"/>
          <w:szCs w:val="24"/>
        </w:rPr>
      </w:pPr>
      <w:r w:rsidRPr="004E7FDA">
        <w:rPr>
          <w:rFonts w:ascii="Georgia" w:hAnsi="Georgia" w:cs="Arial"/>
          <w:iCs/>
          <w:sz w:val="24"/>
          <w:szCs w:val="24"/>
        </w:rPr>
        <w:t>Select “</w:t>
      </w:r>
      <w:r w:rsidRPr="004E7FDA">
        <w:rPr>
          <w:rFonts w:ascii="Georgia" w:hAnsi="Georgia" w:cs="Arial"/>
          <w:b/>
          <w:iCs/>
          <w:sz w:val="24"/>
          <w:szCs w:val="24"/>
        </w:rPr>
        <w:t>yes</w:t>
      </w:r>
      <w:r w:rsidRPr="004E7FDA">
        <w:rPr>
          <w:rFonts w:ascii="Georgia" w:hAnsi="Georgia" w:cs="Arial"/>
          <w:iCs/>
          <w:sz w:val="24"/>
          <w:szCs w:val="24"/>
        </w:rPr>
        <w:t xml:space="preserve">” </w:t>
      </w:r>
      <w:r w:rsidR="00E43AEF">
        <w:rPr>
          <w:rFonts w:ascii="Georgia" w:hAnsi="Georgia" w:cs="Arial"/>
          <w:iCs/>
          <w:sz w:val="24"/>
          <w:szCs w:val="24"/>
        </w:rPr>
        <w:t xml:space="preserve">below </w:t>
      </w:r>
      <w:r w:rsidR="003207EA" w:rsidRPr="004E7FDA">
        <w:rPr>
          <w:rFonts w:ascii="Georgia" w:hAnsi="Georgia" w:cs="Arial"/>
          <w:iCs/>
          <w:sz w:val="24"/>
          <w:szCs w:val="24"/>
        </w:rPr>
        <w:t>if you wish to have an IRB at another institution oversee the project.</w:t>
      </w:r>
    </w:p>
    <w:p w14:paraId="27A4FBE0" w14:textId="77777777" w:rsidR="00D8689A" w:rsidRPr="004E7FDA" w:rsidRDefault="00D8689A" w:rsidP="00D8689A">
      <w:pPr>
        <w:autoSpaceDE w:val="0"/>
        <w:autoSpaceDN w:val="0"/>
        <w:adjustRightInd w:val="0"/>
        <w:spacing w:after="0" w:line="240" w:lineRule="auto"/>
        <w:ind w:left="360"/>
        <w:rPr>
          <w:rFonts w:ascii="Georgia" w:hAnsi="Georgia" w:cs="Arial"/>
          <w:iCs/>
          <w:sz w:val="24"/>
          <w:szCs w:val="24"/>
        </w:rPr>
      </w:pPr>
    </w:p>
    <w:p w14:paraId="24AFBA10" w14:textId="659E1A8C" w:rsidR="00256B16" w:rsidRDefault="003207EA" w:rsidP="00256B16">
      <w:pPr>
        <w:autoSpaceDE w:val="0"/>
        <w:autoSpaceDN w:val="0"/>
        <w:adjustRightInd w:val="0"/>
        <w:spacing w:after="0" w:line="240" w:lineRule="auto"/>
        <w:ind w:left="360"/>
        <w:rPr>
          <w:rFonts w:ascii="Georgia" w:hAnsi="Georgia" w:cs="Arial"/>
          <w:iCs/>
          <w:sz w:val="24"/>
          <w:szCs w:val="24"/>
        </w:rPr>
      </w:pPr>
      <w:r w:rsidRPr="004E7FDA">
        <w:rPr>
          <w:rFonts w:ascii="Georgia" w:hAnsi="Georgia" w:cs="Arial"/>
          <w:iCs/>
          <w:sz w:val="24"/>
          <w:szCs w:val="24"/>
        </w:rPr>
        <w:t>Select "</w:t>
      </w:r>
      <w:r w:rsidRPr="004E7FDA">
        <w:rPr>
          <w:rFonts w:ascii="Georgia" w:hAnsi="Georgia" w:cs="Arial"/>
          <w:b/>
          <w:bCs/>
          <w:iCs/>
          <w:sz w:val="24"/>
          <w:szCs w:val="24"/>
        </w:rPr>
        <w:t>no</w:t>
      </w:r>
      <w:r w:rsidRPr="004E7FDA">
        <w:rPr>
          <w:rFonts w:ascii="Georgia" w:hAnsi="Georgia" w:cs="Arial"/>
          <w:iCs/>
          <w:sz w:val="24"/>
          <w:szCs w:val="24"/>
        </w:rPr>
        <w:t xml:space="preserve">" </w:t>
      </w:r>
      <w:r w:rsidR="00E43AEF">
        <w:rPr>
          <w:rFonts w:ascii="Georgia" w:hAnsi="Georgia" w:cs="Arial"/>
          <w:iCs/>
          <w:sz w:val="24"/>
          <w:szCs w:val="24"/>
        </w:rPr>
        <w:t xml:space="preserve">below </w:t>
      </w:r>
      <w:r w:rsidRPr="004E7FDA">
        <w:rPr>
          <w:rFonts w:ascii="Georgia" w:hAnsi="Georgia" w:cs="Arial"/>
          <w:iCs/>
          <w:sz w:val="24"/>
          <w:szCs w:val="24"/>
        </w:rPr>
        <w:t xml:space="preserve">if you are conducting </w:t>
      </w:r>
      <w:r w:rsidR="005B0F0E" w:rsidRPr="004E7FDA">
        <w:rPr>
          <w:rFonts w:ascii="Georgia" w:hAnsi="Georgia" w:cs="Arial"/>
          <w:iCs/>
          <w:sz w:val="24"/>
          <w:szCs w:val="24"/>
        </w:rPr>
        <w:t xml:space="preserve">only with </w:t>
      </w:r>
      <w:r w:rsidR="00777628" w:rsidRPr="004E7FDA">
        <w:rPr>
          <w:rFonts w:ascii="Georgia" w:hAnsi="Georgia" w:cs="Arial"/>
          <w:iCs/>
          <w:sz w:val="24"/>
          <w:szCs w:val="24"/>
        </w:rPr>
        <w:t>LaGrange</w:t>
      </w:r>
      <w:r w:rsidR="005B0F0E" w:rsidRPr="004E7FDA">
        <w:rPr>
          <w:rFonts w:ascii="Georgia" w:hAnsi="Georgia" w:cs="Arial"/>
          <w:iCs/>
          <w:sz w:val="24"/>
          <w:szCs w:val="24"/>
        </w:rPr>
        <w:t xml:space="preserve"> College researchers; or if you will be conducting </w:t>
      </w:r>
      <w:r w:rsidRPr="004E7FDA">
        <w:rPr>
          <w:rFonts w:ascii="Georgia" w:hAnsi="Georgia" w:cs="Arial"/>
          <w:iCs/>
          <w:sz w:val="24"/>
          <w:szCs w:val="24"/>
        </w:rPr>
        <w:t xml:space="preserve">research at a collaborating site, but the only role of persons at that site is to </w:t>
      </w:r>
      <w:r w:rsidRPr="00CE4D73">
        <w:rPr>
          <w:rFonts w:ascii="Georgia" w:hAnsi="Georgia" w:cs="Arial"/>
          <w:iCs/>
          <w:sz w:val="24"/>
          <w:szCs w:val="24"/>
        </w:rPr>
        <w:t>serve as research participants,</w:t>
      </w:r>
      <w:r w:rsidRPr="004E7FDA">
        <w:rPr>
          <w:rFonts w:ascii="Georgia" w:hAnsi="Georgia" w:cs="Arial"/>
          <w:b/>
          <w:bCs/>
          <w:iCs/>
          <w:sz w:val="24"/>
          <w:szCs w:val="24"/>
        </w:rPr>
        <w:t xml:space="preserve"> </w:t>
      </w:r>
      <w:r w:rsidRPr="004E7FDA">
        <w:rPr>
          <w:rFonts w:ascii="Georgia" w:hAnsi="Georgia" w:cs="Arial"/>
          <w:iCs/>
          <w:sz w:val="24"/>
          <w:szCs w:val="24"/>
        </w:rPr>
        <w:t xml:space="preserve">or </w:t>
      </w:r>
      <w:r w:rsidR="00BB35CB" w:rsidRPr="004E7FDA">
        <w:rPr>
          <w:rFonts w:ascii="Georgia" w:hAnsi="Georgia" w:cs="Arial"/>
          <w:iCs/>
          <w:sz w:val="24"/>
          <w:szCs w:val="24"/>
        </w:rPr>
        <w:t>a</w:t>
      </w:r>
      <w:r w:rsidRPr="004E7FDA">
        <w:rPr>
          <w:rFonts w:ascii="Georgia" w:hAnsi="Georgia" w:cs="Arial"/>
          <w:iCs/>
          <w:sz w:val="24"/>
          <w:szCs w:val="24"/>
        </w:rPr>
        <w:t xml:space="preserve">ctivities of collaborating researchers do not involve </w:t>
      </w:r>
      <w:r w:rsidR="00D8689A" w:rsidRPr="004E7FDA">
        <w:rPr>
          <w:rFonts w:ascii="Georgia" w:hAnsi="Georgia" w:cs="Arial"/>
          <w:iCs/>
          <w:sz w:val="24"/>
          <w:szCs w:val="24"/>
        </w:rPr>
        <w:t xml:space="preserve">interaction with </w:t>
      </w:r>
      <w:r w:rsidRPr="004E7FDA">
        <w:rPr>
          <w:rFonts w:ascii="Georgia" w:hAnsi="Georgia" w:cs="Arial"/>
          <w:iCs/>
          <w:sz w:val="24"/>
          <w:szCs w:val="24"/>
        </w:rPr>
        <w:t xml:space="preserve">human subjects </w:t>
      </w:r>
      <w:r w:rsidRPr="004E7FDA">
        <w:rPr>
          <w:rFonts w:ascii="Georgia" w:hAnsi="Georgia" w:cs="Arial"/>
          <w:i/>
          <w:iCs/>
          <w:sz w:val="24"/>
          <w:szCs w:val="24"/>
        </w:rPr>
        <w:t>(e.g.</w:t>
      </w:r>
      <w:r w:rsidRPr="004E7FDA">
        <w:rPr>
          <w:rFonts w:ascii="Georgia" w:hAnsi="Georgia" w:cs="Arial"/>
          <w:iCs/>
          <w:sz w:val="24"/>
          <w:szCs w:val="24"/>
        </w:rPr>
        <w:t>, contributing to methodology, analysis of deidentified data).</w:t>
      </w:r>
    </w:p>
    <w:p w14:paraId="7D97E76C" w14:textId="77777777" w:rsidR="00256B16" w:rsidRDefault="00256B16" w:rsidP="00256B16">
      <w:pPr>
        <w:autoSpaceDE w:val="0"/>
        <w:autoSpaceDN w:val="0"/>
        <w:adjustRightInd w:val="0"/>
        <w:spacing w:after="0" w:line="240" w:lineRule="auto"/>
        <w:ind w:left="360"/>
        <w:rPr>
          <w:rFonts w:ascii="Georgia" w:hAnsi="Georgia" w:cs="Arial"/>
          <w:iCs/>
          <w:sz w:val="24"/>
          <w:szCs w:val="24"/>
        </w:rPr>
      </w:pPr>
    </w:p>
    <w:p w14:paraId="65C2912E" w14:textId="0481AB5E" w:rsidR="00B404EA" w:rsidRPr="004E7FDA" w:rsidRDefault="00B404EA" w:rsidP="00256B16">
      <w:pPr>
        <w:autoSpaceDE w:val="0"/>
        <w:autoSpaceDN w:val="0"/>
        <w:adjustRightInd w:val="0"/>
        <w:spacing w:after="0" w:line="240" w:lineRule="auto"/>
        <w:ind w:left="360"/>
        <w:rPr>
          <w:rFonts w:ascii="Georgia" w:hAnsi="Georgia" w:cs="Arial"/>
          <w:bCs/>
          <w:sz w:val="24"/>
          <w:szCs w:val="24"/>
        </w:rPr>
      </w:pPr>
      <w:r w:rsidRPr="004E7FDA">
        <w:rPr>
          <w:rFonts w:ascii="Georgia" w:hAnsi="Georgia" w:cs="Arial"/>
          <w:bCs/>
          <w:sz w:val="24"/>
          <w:szCs w:val="24"/>
        </w:rPr>
        <w:t xml:space="preserve">Yes </w:t>
      </w:r>
      <w:r w:rsidRPr="004E7FDA">
        <w:rPr>
          <w:rFonts w:ascii="Georgia" w:hAnsi="Georgia" w:cs="Arial"/>
          <w:bCs/>
          <w:sz w:val="24"/>
          <w:szCs w:val="24"/>
        </w:rPr>
        <w:tab/>
      </w:r>
      <w:r w:rsidRPr="004E7FDA">
        <w:rPr>
          <w:rFonts w:ascii="Georgia" w:hAnsi="Georgia" w:cs="Arial"/>
          <w:bCs/>
          <w:sz w:val="24"/>
          <w:szCs w:val="24"/>
        </w:rPr>
        <w:tab/>
        <w:t>No</w:t>
      </w:r>
    </w:p>
    <w:p w14:paraId="7818AD70" w14:textId="77777777" w:rsidR="00B404EA" w:rsidRDefault="00B404EA" w:rsidP="0042313A">
      <w:pPr>
        <w:autoSpaceDE w:val="0"/>
        <w:autoSpaceDN w:val="0"/>
        <w:adjustRightInd w:val="0"/>
        <w:spacing w:after="0" w:line="240" w:lineRule="auto"/>
        <w:rPr>
          <w:rFonts w:ascii="Georgia" w:hAnsi="Georgia" w:cs="Arial"/>
          <w:bCs/>
          <w:sz w:val="24"/>
          <w:szCs w:val="24"/>
        </w:rPr>
      </w:pPr>
    </w:p>
    <w:p w14:paraId="1A6B35EB" w14:textId="5141E762" w:rsidR="000634D9" w:rsidRPr="004E7FDA" w:rsidRDefault="003F0B70" w:rsidP="0042313A">
      <w:pPr>
        <w:autoSpaceDE w:val="0"/>
        <w:autoSpaceDN w:val="0"/>
        <w:adjustRightInd w:val="0"/>
        <w:spacing w:after="0" w:line="240" w:lineRule="auto"/>
        <w:rPr>
          <w:rFonts w:ascii="Georgia" w:hAnsi="Georgia" w:cs="Arial"/>
          <w:bCs/>
          <w:sz w:val="24"/>
          <w:szCs w:val="24"/>
        </w:rPr>
      </w:pPr>
      <w:r w:rsidRPr="004E7FDA">
        <w:rPr>
          <w:rFonts w:ascii="Georgia" w:hAnsi="Georgia" w:cs="Arial"/>
          <w:bCs/>
          <w:sz w:val="24"/>
          <w:szCs w:val="24"/>
        </w:rPr>
        <w:t xml:space="preserve">Please </w:t>
      </w:r>
      <w:r w:rsidR="00554C6A" w:rsidRPr="004E7FDA">
        <w:rPr>
          <w:rFonts w:ascii="Georgia" w:hAnsi="Georgia" w:cs="Arial"/>
          <w:bCs/>
          <w:sz w:val="24"/>
          <w:szCs w:val="24"/>
        </w:rPr>
        <w:t>l</w:t>
      </w:r>
      <w:r w:rsidRPr="004E7FDA">
        <w:rPr>
          <w:rFonts w:ascii="Georgia" w:hAnsi="Georgia" w:cs="Arial"/>
          <w:bCs/>
          <w:sz w:val="24"/>
          <w:szCs w:val="24"/>
        </w:rPr>
        <w:t xml:space="preserve">ist all members of the research </w:t>
      </w:r>
      <w:r w:rsidR="0042313A" w:rsidRPr="004E7FDA">
        <w:rPr>
          <w:rFonts w:ascii="Georgia" w:hAnsi="Georgia" w:cs="Arial"/>
          <w:bCs/>
          <w:sz w:val="24"/>
          <w:szCs w:val="24"/>
        </w:rPr>
        <w:t>team and</w:t>
      </w:r>
      <w:r w:rsidRPr="004E7FDA">
        <w:rPr>
          <w:rFonts w:ascii="Georgia" w:hAnsi="Georgia" w:cs="Arial"/>
          <w:bCs/>
          <w:sz w:val="24"/>
          <w:szCs w:val="24"/>
        </w:rPr>
        <w:t xml:space="preserve"> identify</w:t>
      </w:r>
      <w:r w:rsidR="00EC5E7B" w:rsidRPr="004E7FDA">
        <w:rPr>
          <w:rFonts w:ascii="Georgia" w:hAnsi="Georgia" w:cs="Arial"/>
          <w:bCs/>
          <w:sz w:val="24"/>
          <w:szCs w:val="24"/>
        </w:rPr>
        <w:t xml:space="preserve">: </w:t>
      </w:r>
    </w:p>
    <w:p w14:paraId="6CB64A6A" w14:textId="77777777" w:rsidR="000634D9" w:rsidRPr="004E7FDA" w:rsidRDefault="00EC5E7B" w:rsidP="000634D9">
      <w:pPr>
        <w:pStyle w:val="ListParagraph"/>
        <w:numPr>
          <w:ilvl w:val="0"/>
          <w:numId w:val="38"/>
        </w:numPr>
        <w:autoSpaceDE w:val="0"/>
        <w:autoSpaceDN w:val="0"/>
        <w:adjustRightInd w:val="0"/>
        <w:spacing w:after="0" w:line="240" w:lineRule="auto"/>
        <w:rPr>
          <w:rFonts w:ascii="Georgia" w:hAnsi="Georgia" w:cs="Arial"/>
          <w:iCs/>
          <w:sz w:val="24"/>
          <w:szCs w:val="24"/>
        </w:rPr>
      </w:pPr>
      <w:r w:rsidRPr="004E7FDA">
        <w:rPr>
          <w:rFonts w:ascii="Georgia" w:hAnsi="Georgia" w:cs="Arial"/>
          <w:bCs/>
          <w:sz w:val="24"/>
          <w:szCs w:val="24"/>
        </w:rPr>
        <w:t>their role in the research (</w:t>
      </w:r>
      <w:r w:rsidRPr="004E7FDA">
        <w:rPr>
          <w:rFonts w:ascii="Georgia" w:hAnsi="Georgia" w:cs="Arial"/>
          <w:bCs/>
          <w:i/>
          <w:sz w:val="24"/>
          <w:szCs w:val="24"/>
        </w:rPr>
        <w:t>e.g.</w:t>
      </w:r>
      <w:r w:rsidRPr="004E7FDA">
        <w:rPr>
          <w:rFonts w:ascii="Georgia" w:hAnsi="Georgia" w:cs="Arial"/>
          <w:bCs/>
          <w:sz w:val="24"/>
          <w:szCs w:val="24"/>
        </w:rPr>
        <w:t xml:space="preserve">, Co-PI, </w:t>
      </w:r>
      <w:r w:rsidR="009810B2" w:rsidRPr="004E7FDA">
        <w:rPr>
          <w:rFonts w:ascii="Georgia" w:hAnsi="Georgia" w:cs="Arial"/>
          <w:bCs/>
          <w:sz w:val="24"/>
          <w:szCs w:val="24"/>
        </w:rPr>
        <w:t xml:space="preserve">faculty survey), </w:t>
      </w:r>
    </w:p>
    <w:p w14:paraId="43877AEA" w14:textId="2DA41FE8" w:rsidR="000634D9" w:rsidRPr="004E7FDA" w:rsidRDefault="00EC5E7B" w:rsidP="000634D9">
      <w:pPr>
        <w:pStyle w:val="ListParagraph"/>
        <w:numPr>
          <w:ilvl w:val="0"/>
          <w:numId w:val="38"/>
        </w:numPr>
        <w:autoSpaceDE w:val="0"/>
        <w:autoSpaceDN w:val="0"/>
        <w:adjustRightInd w:val="0"/>
        <w:spacing w:after="0" w:line="240" w:lineRule="auto"/>
        <w:rPr>
          <w:rFonts w:ascii="Georgia" w:hAnsi="Georgia" w:cs="Arial"/>
          <w:iCs/>
          <w:sz w:val="24"/>
          <w:szCs w:val="24"/>
        </w:rPr>
      </w:pPr>
      <w:r w:rsidRPr="004E7FDA">
        <w:rPr>
          <w:rFonts w:ascii="Georgia" w:hAnsi="Georgia" w:cs="Arial"/>
          <w:bCs/>
          <w:sz w:val="24"/>
          <w:szCs w:val="24"/>
        </w:rPr>
        <w:t xml:space="preserve">their </w:t>
      </w:r>
      <w:r w:rsidR="007E1B56">
        <w:rPr>
          <w:rFonts w:ascii="Georgia" w:hAnsi="Georgia" w:cs="Arial"/>
          <w:bCs/>
          <w:sz w:val="24"/>
          <w:szCs w:val="24"/>
        </w:rPr>
        <w:t xml:space="preserve">relevant </w:t>
      </w:r>
      <w:r w:rsidRPr="004E7FDA">
        <w:rPr>
          <w:rFonts w:ascii="Georgia" w:hAnsi="Georgia" w:cs="Arial"/>
          <w:bCs/>
          <w:sz w:val="24"/>
          <w:szCs w:val="24"/>
        </w:rPr>
        <w:t>qualifications</w:t>
      </w:r>
      <w:r w:rsidR="007E1B56">
        <w:rPr>
          <w:rFonts w:ascii="Georgia" w:hAnsi="Georgia" w:cs="Arial"/>
          <w:bCs/>
          <w:sz w:val="24"/>
          <w:szCs w:val="24"/>
        </w:rPr>
        <w:t xml:space="preserve"> to participate on the research team</w:t>
      </w:r>
      <w:r w:rsidRPr="004E7FDA">
        <w:rPr>
          <w:rFonts w:ascii="Georgia" w:hAnsi="Georgia" w:cs="Arial"/>
          <w:bCs/>
          <w:sz w:val="24"/>
          <w:szCs w:val="24"/>
        </w:rPr>
        <w:t xml:space="preserve">, </w:t>
      </w:r>
      <w:r w:rsidR="009810B2" w:rsidRPr="004E7FDA">
        <w:rPr>
          <w:rFonts w:ascii="Georgia" w:hAnsi="Georgia" w:cs="Arial"/>
          <w:bCs/>
          <w:sz w:val="24"/>
          <w:szCs w:val="24"/>
        </w:rPr>
        <w:t xml:space="preserve">and </w:t>
      </w:r>
    </w:p>
    <w:p w14:paraId="3A778F9E" w14:textId="65FF7EF0" w:rsidR="003F0B70" w:rsidRPr="004E7FDA" w:rsidRDefault="009810B2" w:rsidP="000634D9">
      <w:pPr>
        <w:pStyle w:val="ListParagraph"/>
        <w:numPr>
          <w:ilvl w:val="0"/>
          <w:numId w:val="38"/>
        </w:numPr>
        <w:autoSpaceDE w:val="0"/>
        <w:autoSpaceDN w:val="0"/>
        <w:adjustRightInd w:val="0"/>
        <w:spacing w:after="0" w:line="240" w:lineRule="auto"/>
        <w:rPr>
          <w:rFonts w:ascii="Georgia" w:hAnsi="Georgia" w:cs="Arial"/>
          <w:iCs/>
          <w:sz w:val="24"/>
          <w:szCs w:val="24"/>
        </w:rPr>
      </w:pPr>
      <w:r w:rsidRPr="004E7FDA">
        <w:rPr>
          <w:rFonts w:ascii="Georgia" w:hAnsi="Georgia" w:cs="Arial"/>
          <w:bCs/>
          <w:sz w:val="24"/>
          <w:szCs w:val="24"/>
        </w:rPr>
        <w:t>whether they will collect participant data, be involved in recruiting or obtaining consent, or have access to identifiable research data</w:t>
      </w:r>
      <w:r w:rsidR="003F0B70" w:rsidRPr="004E7FDA">
        <w:rPr>
          <w:rFonts w:ascii="Georgia" w:hAnsi="Georgia" w:cs="Arial"/>
          <w:bCs/>
          <w:sz w:val="24"/>
          <w:szCs w:val="24"/>
        </w:rPr>
        <w:t>.</w:t>
      </w:r>
      <w:r w:rsidR="008763DE" w:rsidRPr="004E7FDA">
        <w:rPr>
          <w:rFonts w:ascii="Georgia" w:hAnsi="Georgia" w:cs="Arial"/>
          <w:bCs/>
          <w:sz w:val="24"/>
          <w:szCs w:val="24"/>
        </w:rPr>
        <w:t xml:space="preserve">  </w:t>
      </w:r>
    </w:p>
    <w:p w14:paraId="41AB176B" w14:textId="77777777" w:rsidR="00A31D7C" w:rsidRDefault="00A31D7C" w:rsidP="00A31D7C">
      <w:pPr>
        <w:autoSpaceDE w:val="0"/>
        <w:autoSpaceDN w:val="0"/>
        <w:adjustRightInd w:val="0"/>
        <w:spacing w:after="0" w:line="240" w:lineRule="auto"/>
        <w:rPr>
          <w:rFonts w:ascii="Georgia" w:hAnsi="Georgia" w:cs="Arial"/>
          <w:bCs/>
          <w:sz w:val="24"/>
          <w:szCs w:val="24"/>
        </w:rPr>
      </w:pPr>
    </w:p>
    <w:p w14:paraId="64F8CB4F" w14:textId="77777777" w:rsidR="00791DE5" w:rsidRDefault="00791DE5" w:rsidP="00A31D7C">
      <w:pPr>
        <w:autoSpaceDE w:val="0"/>
        <w:autoSpaceDN w:val="0"/>
        <w:adjustRightInd w:val="0"/>
        <w:spacing w:after="0" w:line="240" w:lineRule="auto"/>
        <w:rPr>
          <w:rFonts w:ascii="Georgia" w:hAnsi="Georgia" w:cs="Arial"/>
          <w:bCs/>
          <w:sz w:val="24"/>
          <w:szCs w:val="24"/>
        </w:rPr>
      </w:pPr>
    </w:p>
    <w:p w14:paraId="13A54EC1" w14:textId="7967D906" w:rsidR="001E4528" w:rsidRPr="004E7FDA" w:rsidRDefault="001E4528" w:rsidP="00EB1C79">
      <w:pPr>
        <w:rPr>
          <w:rFonts w:ascii="Georgia" w:hAnsi="Georgia" w:cs="Arial"/>
          <w:b/>
          <w:sz w:val="24"/>
          <w:szCs w:val="24"/>
        </w:rPr>
      </w:pPr>
      <w:r w:rsidRPr="004E7FDA">
        <w:rPr>
          <w:rFonts w:ascii="Georgia" w:hAnsi="Georgia" w:cs="Arial"/>
          <w:b/>
          <w:sz w:val="24"/>
          <w:szCs w:val="24"/>
        </w:rPr>
        <w:t>Other Approvals</w:t>
      </w:r>
    </w:p>
    <w:p w14:paraId="47CAEC13" w14:textId="4325F20E" w:rsidR="001E4528" w:rsidRPr="004E7FDA" w:rsidRDefault="001E4528" w:rsidP="001E4528">
      <w:pPr>
        <w:autoSpaceDE w:val="0"/>
        <w:autoSpaceDN w:val="0"/>
        <w:adjustRightInd w:val="0"/>
        <w:spacing w:after="0" w:line="240" w:lineRule="auto"/>
        <w:rPr>
          <w:rFonts w:ascii="Georgia" w:hAnsi="Georgia" w:cs="Arial"/>
          <w:sz w:val="24"/>
          <w:szCs w:val="24"/>
        </w:rPr>
      </w:pPr>
      <w:r w:rsidRPr="004E7FDA">
        <w:rPr>
          <w:rFonts w:ascii="Georgia" w:hAnsi="Georgia" w:cs="Arial"/>
          <w:sz w:val="24"/>
          <w:szCs w:val="24"/>
        </w:rPr>
        <w:t xml:space="preserve">Are there </w:t>
      </w:r>
      <w:r w:rsidRPr="00CE4D73">
        <w:rPr>
          <w:rFonts w:ascii="Georgia" w:hAnsi="Georgia" w:cs="Arial"/>
          <w:bCs/>
          <w:sz w:val="24"/>
          <w:szCs w:val="24"/>
        </w:rPr>
        <w:t>any other approvals</w:t>
      </w:r>
      <w:r w:rsidRPr="004E7FDA">
        <w:rPr>
          <w:rFonts w:ascii="Georgia" w:hAnsi="Georgia" w:cs="Arial"/>
          <w:sz w:val="24"/>
          <w:szCs w:val="24"/>
        </w:rPr>
        <w:t xml:space="preserve"> which have been or will be obtained (</w:t>
      </w:r>
      <w:r w:rsidRPr="004E7FDA">
        <w:rPr>
          <w:rFonts w:ascii="Georgia" w:hAnsi="Georgia" w:cs="Arial"/>
          <w:i/>
          <w:sz w:val="24"/>
          <w:szCs w:val="24"/>
        </w:rPr>
        <w:t>e.g.</w:t>
      </w:r>
      <w:r w:rsidRPr="004E7FDA">
        <w:rPr>
          <w:rFonts w:ascii="Georgia" w:hAnsi="Georgia" w:cs="Arial"/>
          <w:sz w:val="24"/>
          <w:szCs w:val="24"/>
        </w:rPr>
        <w:t xml:space="preserve">, from school districts or cooperating institutions) before you begin the research?  </w:t>
      </w:r>
      <w:r w:rsidR="00D341F9">
        <w:rPr>
          <w:rFonts w:ascii="Georgia" w:hAnsi="Georgia" w:cs="Arial"/>
          <w:sz w:val="24"/>
          <w:szCs w:val="24"/>
        </w:rPr>
        <w:t xml:space="preserve">Other approvals may also be required to access confidential records, including medical, educational, or </w:t>
      </w:r>
      <w:r w:rsidR="008D78E4">
        <w:rPr>
          <w:rFonts w:ascii="Georgia" w:hAnsi="Georgia" w:cs="Arial"/>
          <w:sz w:val="24"/>
          <w:szCs w:val="24"/>
        </w:rPr>
        <w:t>employment records.</w:t>
      </w:r>
    </w:p>
    <w:p w14:paraId="4ECF63F3" w14:textId="77777777" w:rsidR="001E4528" w:rsidRPr="004E7FDA" w:rsidRDefault="001E4528" w:rsidP="001E4528">
      <w:pPr>
        <w:autoSpaceDE w:val="0"/>
        <w:autoSpaceDN w:val="0"/>
        <w:adjustRightInd w:val="0"/>
        <w:spacing w:after="0" w:line="240" w:lineRule="auto"/>
        <w:ind w:left="360"/>
        <w:rPr>
          <w:rFonts w:ascii="Georgia" w:hAnsi="Georgia" w:cs="Arial"/>
          <w:sz w:val="24"/>
          <w:szCs w:val="24"/>
        </w:rPr>
      </w:pPr>
    </w:p>
    <w:p w14:paraId="053A5352" w14:textId="7277DAD9" w:rsidR="001E4528" w:rsidRPr="004E7FDA" w:rsidRDefault="001E4528" w:rsidP="001E4528">
      <w:pPr>
        <w:autoSpaceDE w:val="0"/>
        <w:autoSpaceDN w:val="0"/>
        <w:adjustRightInd w:val="0"/>
        <w:spacing w:after="0" w:line="240" w:lineRule="auto"/>
        <w:rPr>
          <w:rFonts w:ascii="Georgia" w:hAnsi="Georgia" w:cs="Arial"/>
          <w:sz w:val="24"/>
          <w:szCs w:val="24"/>
        </w:rPr>
      </w:pPr>
      <w:r w:rsidRPr="004E7FDA">
        <w:rPr>
          <w:rFonts w:ascii="Georgia" w:hAnsi="Georgia" w:cs="Arial"/>
          <w:sz w:val="24"/>
          <w:szCs w:val="24"/>
        </w:rPr>
        <w:t>Yes</w:t>
      </w:r>
      <w:r w:rsidRPr="004E7FDA">
        <w:rPr>
          <w:rFonts w:ascii="Georgia" w:hAnsi="Georgia" w:cs="Arial"/>
          <w:sz w:val="24"/>
          <w:szCs w:val="24"/>
        </w:rPr>
        <w:tab/>
      </w:r>
      <w:r w:rsidR="00677E76" w:rsidRPr="004E7FDA">
        <w:rPr>
          <w:rFonts w:ascii="Georgia" w:hAnsi="Georgia" w:cs="Arial"/>
          <w:sz w:val="24"/>
          <w:szCs w:val="24"/>
        </w:rPr>
        <w:tab/>
      </w:r>
      <w:r w:rsidR="00677E76" w:rsidRPr="004E7FDA">
        <w:rPr>
          <w:rFonts w:ascii="Georgia" w:hAnsi="Georgia" w:cs="Arial"/>
          <w:sz w:val="24"/>
          <w:szCs w:val="24"/>
        </w:rPr>
        <w:tab/>
      </w:r>
      <w:r w:rsidRPr="004E7FDA">
        <w:rPr>
          <w:rFonts w:ascii="Georgia" w:hAnsi="Georgia" w:cs="Arial"/>
          <w:sz w:val="24"/>
          <w:szCs w:val="24"/>
        </w:rPr>
        <w:t>No</w:t>
      </w:r>
    </w:p>
    <w:p w14:paraId="299B35CD" w14:textId="77777777" w:rsidR="001E4528" w:rsidRPr="004E7FDA" w:rsidRDefault="001E4528" w:rsidP="001E4528">
      <w:pPr>
        <w:autoSpaceDE w:val="0"/>
        <w:autoSpaceDN w:val="0"/>
        <w:adjustRightInd w:val="0"/>
        <w:spacing w:after="0" w:line="240" w:lineRule="auto"/>
        <w:ind w:left="360"/>
        <w:rPr>
          <w:rFonts w:ascii="Georgia" w:hAnsi="Georgia" w:cs="Arial"/>
          <w:sz w:val="24"/>
          <w:szCs w:val="24"/>
        </w:rPr>
      </w:pPr>
    </w:p>
    <w:p w14:paraId="426BB81D" w14:textId="3F871132" w:rsidR="001E4528" w:rsidRPr="004E7FDA" w:rsidRDefault="001E4528" w:rsidP="001E4528">
      <w:pPr>
        <w:autoSpaceDE w:val="0"/>
        <w:autoSpaceDN w:val="0"/>
        <w:adjustRightInd w:val="0"/>
        <w:spacing w:after="0" w:line="240" w:lineRule="auto"/>
        <w:rPr>
          <w:rFonts w:ascii="Georgia" w:hAnsi="Georgia" w:cs="Arial"/>
          <w:sz w:val="24"/>
          <w:szCs w:val="24"/>
        </w:rPr>
      </w:pPr>
      <w:r w:rsidRPr="004E7FDA">
        <w:rPr>
          <w:rFonts w:ascii="Georgia" w:hAnsi="Georgia" w:cs="Arial"/>
          <w:sz w:val="24"/>
          <w:szCs w:val="24"/>
        </w:rPr>
        <w:t xml:space="preserve">If yes, please identify how these </w:t>
      </w:r>
      <w:r w:rsidR="000F47B2">
        <w:rPr>
          <w:rFonts w:ascii="Georgia" w:hAnsi="Georgia" w:cs="Arial"/>
          <w:sz w:val="24"/>
          <w:szCs w:val="24"/>
        </w:rPr>
        <w:t xml:space="preserve">approvals </w:t>
      </w:r>
      <w:r w:rsidRPr="004E7FDA">
        <w:rPr>
          <w:rFonts w:ascii="Georgia" w:hAnsi="Georgia" w:cs="Arial"/>
          <w:sz w:val="24"/>
          <w:szCs w:val="24"/>
        </w:rPr>
        <w:t>will be obtained and records maintained.</w:t>
      </w:r>
    </w:p>
    <w:p w14:paraId="398304AE" w14:textId="77777777" w:rsidR="001E4528" w:rsidRDefault="001E4528" w:rsidP="001E4528">
      <w:pPr>
        <w:pStyle w:val="ListParagraph"/>
        <w:autoSpaceDE w:val="0"/>
        <w:autoSpaceDN w:val="0"/>
        <w:adjustRightInd w:val="0"/>
        <w:spacing w:after="0" w:line="240" w:lineRule="auto"/>
        <w:ind w:left="1440"/>
        <w:rPr>
          <w:rFonts w:ascii="Georgia" w:hAnsi="Georgia" w:cs="Arial"/>
          <w:sz w:val="24"/>
          <w:szCs w:val="24"/>
        </w:rPr>
      </w:pPr>
    </w:p>
    <w:p w14:paraId="64017C9D" w14:textId="77777777" w:rsidR="009C198E" w:rsidRPr="004E7FDA" w:rsidRDefault="009C198E" w:rsidP="001E4528">
      <w:pPr>
        <w:pStyle w:val="ListParagraph"/>
        <w:autoSpaceDE w:val="0"/>
        <w:autoSpaceDN w:val="0"/>
        <w:adjustRightInd w:val="0"/>
        <w:spacing w:after="0" w:line="240" w:lineRule="auto"/>
        <w:ind w:left="1440"/>
        <w:rPr>
          <w:rFonts w:ascii="Georgia" w:hAnsi="Georgia" w:cs="Arial"/>
          <w:sz w:val="24"/>
          <w:szCs w:val="24"/>
        </w:rPr>
      </w:pPr>
    </w:p>
    <w:p w14:paraId="562A5DF2" w14:textId="77777777" w:rsidR="00EB1C79" w:rsidRDefault="00EB1C79">
      <w:pPr>
        <w:rPr>
          <w:ins w:id="0" w:author="Peterson, Brian" w:date="2024-01-06T12:48:00Z"/>
          <w:rFonts w:ascii="Georgia" w:hAnsi="Georgia" w:cs="Arial"/>
          <w:b/>
          <w:bCs/>
          <w:color w:val="222222"/>
          <w:sz w:val="24"/>
          <w:szCs w:val="24"/>
        </w:rPr>
      </w:pPr>
      <w:ins w:id="1" w:author="Peterson, Brian" w:date="2024-01-06T12:48:00Z">
        <w:r>
          <w:rPr>
            <w:rFonts w:ascii="Georgia" w:hAnsi="Georgia" w:cs="Arial"/>
            <w:b/>
            <w:bCs/>
            <w:color w:val="222222"/>
            <w:sz w:val="24"/>
            <w:szCs w:val="24"/>
          </w:rPr>
          <w:br w:type="page"/>
        </w:r>
      </w:ins>
    </w:p>
    <w:p w14:paraId="2B630566" w14:textId="43274FBA" w:rsidR="001A5AF6" w:rsidRPr="004E7FDA" w:rsidRDefault="001A5AF6" w:rsidP="001A5AF6">
      <w:pPr>
        <w:autoSpaceDE w:val="0"/>
        <w:autoSpaceDN w:val="0"/>
        <w:adjustRightInd w:val="0"/>
        <w:spacing w:after="0" w:line="240" w:lineRule="auto"/>
        <w:rPr>
          <w:rFonts w:ascii="Georgia" w:hAnsi="Georgia" w:cs="Arial"/>
          <w:b/>
          <w:bCs/>
          <w:color w:val="222222"/>
          <w:sz w:val="24"/>
          <w:szCs w:val="24"/>
        </w:rPr>
      </w:pPr>
      <w:r w:rsidRPr="004E7FDA">
        <w:rPr>
          <w:rFonts w:ascii="Georgia" w:hAnsi="Georgia" w:cs="Arial"/>
          <w:b/>
          <w:bCs/>
          <w:color w:val="222222"/>
          <w:sz w:val="24"/>
          <w:szCs w:val="24"/>
        </w:rPr>
        <w:t>Translation</w:t>
      </w:r>
    </w:p>
    <w:p w14:paraId="10D2D3C1" w14:textId="77777777" w:rsidR="001A5AF6" w:rsidRPr="004E7FDA" w:rsidRDefault="001A5AF6" w:rsidP="001A5AF6">
      <w:pPr>
        <w:autoSpaceDE w:val="0"/>
        <w:autoSpaceDN w:val="0"/>
        <w:adjustRightInd w:val="0"/>
        <w:spacing w:after="0" w:line="240" w:lineRule="auto"/>
        <w:rPr>
          <w:rFonts w:ascii="Georgia" w:hAnsi="Georgia" w:cs="Arial"/>
          <w:bCs/>
          <w:color w:val="222222"/>
          <w:sz w:val="24"/>
          <w:szCs w:val="24"/>
        </w:rPr>
      </w:pPr>
      <w:r w:rsidRPr="004E7FDA">
        <w:rPr>
          <w:rFonts w:ascii="Georgia" w:hAnsi="Georgia" w:cs="Arial"/>
          <w:bCs/>
          <w:color w:val="222222"/>
          <w:sz w:val="24"/>
          <w:szCs w:val="24"/>
        </w:rPr>
        <w:lastRenderedPageBreak/>
        <w:t>Will you require the translation of research materials into a language other than English?</w:t>
      </w:r>
      <w:r w:rsidRPr="004E7FDA">
        <w:rPr>
          <w:rFonts w:ascii="Georgia" w:hAnsi="Georgia" w:cs="Arial"/>
          <w:bCs/>
          <w:color w:val="222222"/>
          <w:sz w:val="24"/>
          <w:szCs w:val="24"/>
        </w:rPr>
        <w:tab/>
      </w:r>
      <w:r w:rsidRPr="004E7FDA">
        <w:rPr>
          <w:rFonts w:ascii="Georgia" w:hAnsi="Georgia" w:cs="Arial"/>
          <w:bCs/>
          <w:color w:val="222222"/>
          <w:sz w:val="24"/>
          <w:szCs w:val="24"/>
        </w:rPr>
        <w:tab/>
        <w:t>Yes</w:t>
      </w:r>
      <w:r w:rsidRPr="004E7FDA">
        <w:rPr>
          <w:rFonts w:ascii="Georgia" w:hAnsi="Georgia" w:cs="Arial"/>
          <w:bCs/>
          <w:color w:val="222222"/>
          <w:sz w:val="24"/>
          <w:szCs w:val="24"/>
        </w:rPr>
        <w:tab/>
      </w:r>
      <w:r w:rsidRPr="004E7FDA">
        <w:rPr>
          <w:rFonts w:ascii="Georgia" w:hAnsi="Georgia" w:cs="Arial"/>
          <w:bCs/>
          <w:color w:val="222222"/>
          <w:sz w:val="24"/>
          <w:szCs w:val="24"/>
        </w:rPr>
        <w:tab/>
      </w:r>
      <w:r w:rsidRPr="004E7FDA">
        <w:rPr>
          <w:rFonts w:ascii="Georgia" w:hAnsi="Georgia" w:cs="Arial"/>
          <w:bCs/>
          <w:color w:val="222222"/>
          <w:sz w:val="24"/>
          <w:szCs w:val="24"/>
        </w:rPr>
        <w:tab/>
        <w:t>No</w:t>
      </w:r>
    </w:p>
    <w:p w14:paraId="03124159" w14:textId="77777777" w:rsidR="001A5AF6" w:rsidRPr="004E7FDA" w:rsidRDefault="001A5AF6" w:rsidP="001A5AF6">
      <w:pPr>
        <w:autoSpaceDE w:val="0"/>
        <w:autoSpaceDN w:val="0"/>
        <w:adjustRightInd w:val="0"/>
        <w:spacing w:after="0" w:line="240" w:lineRule="auto"/>
        <w:rPr>
          <w:rFonts w:ascii="Georgia" w:hAnsi="Georgia" w:cs="Arial"/>
          <w:bCs/>
          <w:color w:val="222222"/>
          <w:sz w:val="24"/>
          <w:szCs w:val="24"/>
        </w:rPr>
      </w:pPr>
    </w:p>
    <w:p w14:paraId="6E61A994" w14:textId="77777777" w:rsidR="001A5AF6" w:rsidRPr="004E7FDA" w:rsidRDefault="001A5AF6" w:rsidP="001A5AF6">
      <w:pPr>
        <w:autoSpaceDE w:val="0"/>
        <w:autoSpaceDN w:val="0"/>
        <w:adjustRightInd w:val="0"/>
        <w:spacing w:after="0" w:line="240" w:lineRule="auto"/>
        <w:rPr>
          <w:rFonts w:ascii="Georgia" w:hAnsi="Georgia" w:cs="Arial"/>
          <w:bCs/>
          <w:color w:val="222222"/>
          <w:sz w:val="24"/>
          <w:szCs w:val="24"/>
        </w:rPr>
      </w:pPr>
      <w:r w:rsidRPr="004E7FDA">
        <w:rPr>
          <w:rFonts w:ascii="Georgia" w:hAnsi="Georgia" w:cs="Arial"/>
          <w:bCs/>
          <w:color w:val="222222"/>
          <w:sz w:val="24"/>
          <w:szCs w:val="24"/>
        </w:rPr>
        <w:t>If yes, please explain who will translate the documents and their qualifications for doing so.</w:t>
      </w:r>
    </w:p>
    <w:p w14:paraId="5E86C03B" w14:textId="6BDD15C6" w:rsidR="000F47B2" w:rsidRDefault="000F47B2">
      <w:pPr>
        <w:rPr>
          <w:rFonts w:ascii="Georgia" w:hAnsi="Georgia" w:cs="Arial"/>
          <w:b/>
          <w:bCs/>
          <w:sz w:val="24"/>
          <w:szCs w:val="24"/>
        </w:rPr>
      </w:pPr>
    </w:p>
    <w:p w14:paraId="1B994CFC" w14:textId="632B235B" w:rsidR="00CE4D73" w:rsidRDefault="00CE4D73">
      <w:pPr>
        <w:rPr>
          <w:rFonts w:ascii="Georgia" w:hAnsi="Georgia" w:cs="Arial"/>
          <w:b/>
          <w:bCs/>
          <w:sz w:val="24"/>
          <w:szCs w:val="24"/>
        </w:rPr>
      </w:pPr>
    </w:p>
    <w:p w14:paraId="0EB3CC5D" w14:textId="70B85313" w:rsidR="009C079E" w:rsidRPr="009C079E" w:rsidRDefault="00E034BF" w:rsidP="00CE4D73">
      <w:pPr>
        <w:rPr>
          <w:rFonts w:ascii="Georgia" w:hAnsi="Georgia" w:cs="Arial"/>
          <w:b/>
          <w:bCs/>
          <w:sz w:val="32"/>
          <w:szCs w:val="32"/>
        </w:rPr>
      </w:pPr>
      <w:r>
        <w:rPr>
          <w:rFonts w:ascii="Georgia" w:hAnsi="Georgia" w:cs="Arial"/>
          <w:b/>
          <w:bCs/>
          <w:sz w:val="32"/>
          <w:szCs w:val="32"/>
        </w:rPr>
        <w:t>Part</w:t>
      </w:r>
      <w:r w:rsidR="009C079E" w:rsidRPr="009C079E">
        <w:rPr>
          <w:rFonts w:ascii="Georgia" w:hAnsi="Georgia" w:cs="Arial"/>
          <w:b/>
          <w:bCs/>
          <w:sz w:val="32"/>
          <w:szCs w:val="32"/>
        </w:rPr>
        <w:t xml:space="preserve"> B</w:t>
      </w:r>
      <w:r w:rsidR="00A31D7C">
        <w:rPr>
          <w:rFonts w:ascii="Georgia" w:hAnsi="Georgia" w:cs="Arial"/>
          <w:b/>
          <w:bCs/>
          <w:sz w:val="32"/>
          <w:szCs w:val="32"/>
        </w:rPr>
        <w:t xml:space="preserve"> – Research Methods and Procedures</w:t>
      </w:r>
    </w:p>
    <w:p w14:paraId="227D9EB6" w14:textId="5867C14D" w:rsidR="00005FC8" w:rsidRPr="004E7FDA" w:rsidRDefault="00CE4D73" w:rsidP="00F27714">
      <w:pPr>
        <w:tabs>
          <w:tab w:val="left" w:pos="360"/>
        </w:tabs>
        <w:autoSpaceDE w:val="0"/>
        <w:autoSpaceDN w:val="0"/>
        <w:adjustRightInd w:val="0"/>
        <w:spacing w:after="0" w:line="240" w:lineRule="auto"/>
        <w:rPr>
          <w:rFonts w:ascii="Georgia" w:hAnsi="Georgia" w:cs="Arial"/>
          <w:b/>
          <w:bCs/>
          <w:sz w:val="24"/>
          <w:szCs w:val="24"/>
        </w:rPr>
      </w:pPr>
      <w:r>
        <w:rPr>
          <w:rFonts w:ascii="Georgia" w:hAnsi="Georgia" w:cs="Arial"/>
          <w:b/>
          <w:bCs/>
          <w:sz w:val="24"/>
          <w:szCs w:val="24"/>
        </w:rPr>
        <w:t>O</w:t>
      </w:r>
      <w:r w:rsidR="00005FC8" w:rsidRPr="004E7FDA">
        <w:rPr>
          <w:rFonts w:ascii="Georgia" w:hAnsi="Georgia" w:cs="Arial"/>
          <w:b/>
          <w:bCs/>
          <w:sz w:val="24"/>
          <w:szCs w:val="24"/>
        </w:rPr>
        <w:t>bjectives</w:t>
      </w:r>
    </w:p>
    <w:p w14:paraId="3E729B63" w14:textId="0245E6CB" w:rsidR="006F305F" w:rsidRPr="004E7FDA" w:rsidRDefault="00005FC8" w:rsidP="003E4E3D">
      <w:pPr>
        <w:autoSpaceDE w:val="0"/>
        <w:autoSpaceDN w:val="0"/>
        <w:adjustRightInd w:val="0"/>
        <w:spacing w:after="0" w:line="240" w:lineRule="auto"/>
        <w:rPr>
          <w:rFonts w:ascii="Georgia" w:hAnsi="Georgia" w:cs="Arial"/>
          <w:bCs/>
          <w:sz w:val="24"/>
          <w:szCs w:val="24"/>
        </w:rPr>
      </w:pPr>
      <w:r w:rsidRPr="004E7FDA">
        <w:rPr>
          <w:rFonts w:ascii="Georgia" w:hAnsi="Georgia" w:cs="Arial"/>
          <w:bCs/>
          <w:sz w:val="24"/>
          <w:szCs w:val="24"/>
        </w:rPr>
        <w:t xml:space="preserve">In language </w:t>
      </w:r>
      <w:r w:rsidRPr="004E7FDA">
        <w:rPr>
          <w:rFonts w:ascii="Georgia" w:hAnsi="Georgia" w:cs="Arial"/>
          <w:bCs/>
          <w:i/>
          <w:sz w:val="24"/>
          <w:szCs w:val="24"/>
        </w:rPr>
        <w:t>understandable to a layperson</w:t>
      </w:r>
      <w:r w:rsidRPr="004E7FDA">
        <w:rPr>
          <w:rFonts w:ascii="Georgia" w:hAnsi="Georgia" w:cs="Arial"/>
          <w:bCs/>
          <w:sz w:val="24"/>
          <w:szCs w:val="24"/>
        </w:rPr>
        <w:t>, please explain the purpose an</w:t>
      </w:r>
      <w:r w:rsidR="006F305F" w:rsidRPr="004E7FDA">
        <w:rPr>
          <w:rFonts w:ascii="Georgia" w:hAnsi="Georgia" w:cs="Arial"/>
          <w:bCs/>
          <w:sz w:val="24"/>
          <w:szCs w:val="24"/>
        </w:rPr>
        <w:t xml:space="preserve">d goals of the study.  </w:t>
      </w:r>
    </w:p>
    <w:p w14:paraId="1BA883B6" w14:textId="440F6F9E" w:rsidR="00947EB3" w:rsidRDefault="00947EB3" w:rsidP="003E4E3D">
      <w:pPr>
        <w:autoSpaceDE w:val="0"/>
        <w:autoSpaceDN w:val="0"/>
        <w:adjustRightInd w:val="0"/>
        <w:spacing w:after="0" w:line="240" w:lineRule="auto"/>
        <w:rPr>
          <w:rFonts w:ascii="Georgia" w:hAnsi="Georgia" w:cs="Arial"/>
          <w:bCs/>
          <w:sz w:val="24"/>
          <w:szCs w:val="24"/>
        </w:rPr>
      </w:pPr>
    </w:p>
    <w:p w14:paraId="4F84FBAA" w14:textId="77777777" w:rsidR="009A79C2" w:rsidRPr="004E7FDA" w:rsidRDefault="009A79C2" w:rsidP="003E4E3D">
      <w:pPr>
        <w:autoSpaceDE w:val="0"/>
        <w:autoSpaceDN w:val="0"/>
        <w:adjustRightInd w:val="0"/>
        <w:spacing w:after="0" w:line="240" w:lineRule="auto"/>
        <w:rPr>
          <w:rFonts w:ascii="Georgia" w:hAnsi="Georgia" w:cs="Arial"/>
          <w:bCs/>
          <w:sz w:val="24"/>
          <w:szCs w:val="24"/>
        </w:rPr>
      </w:pPr>
    </w:p>
    <w:p w14:paraId="054FD6AB" w14:textId="77E053D5" w:rsidR="006F305F" w:rsidRPr="004E7FDA" w:rsidRDefault="006F305F" w:rsidP="00F27714">
      <w:pPr>
        <w:tabs>
          <w:tab w:val="left" w:pos="360"/>
        </w:tabs>
        <w:autoSpaceDE w:val="0"/>
        <w:autoSpaceDN w:val="0"/>
        <w:adjustRightInd w:val="0"/>
        <w:spacing w:after="0" w:line="240" w:lineRule="auto"/>
        <w:rPr>
          <w:rFonts w:ascii="Georgia" w:hAnsi="Georgia" w:cs="Arial"/>
          <w:b/>
          <w:bCs/>
          <w:sz w:val="24"/>
          <w:szCs w:val="24"/>
        </w:rPr>
      </w:pPr>
      <w:r w:rsidRPr="004E7FDA">
        <w:rPr>
          <w:rFonts w:ascii="Georgia" w:hAnsi="Georgia" w:cs="Arial"/>
          <w:b/>
          <w:bCs/>
          <w:sz w:val="24"/>
          <w:szCs w:val="24"/>
        </w:rPr>
        <w:t>Broader Impact</w:t>
      </w:r>
    </w:p>
    <w:p w14:paraId="04F0B29C" w14:textId="39B9CFAE" w:rsidR="006F305F" w:rsidRPr="004E7FDA" w:rsidRDefault="006F305F" w:rsidP="003E4E3D">
      <w:pPr>
        <w:autoSpaceDE w:val="0"/>
        <w:autoSpaceDN w:val="0"/>
        <w:adjustRightInd w:val="0"/>
        <w:spacing w:after="0" w:line="240" w:lineRule="auto"/>
        <w:rPr>
          <w:rFonts w:ascii="Georgia" w:hAnsi="Georgia" w:cs="Arial"/>
          <w:bCs/>
          <w:sz w:val="24"/>
          <w:szCs w:val="24"/>
        </w:rPr>
      </w:pPr>
      <w:r w:rsidRPr="004E7FDA">
        <w:rPr>
          <w:rFonts w:ascii="Georgia" w:hAnsi="Georgia" w:cs="Arial"/>
          <w:bCs/>
          <w:sz w:val="24"/>
          <w:szCs w:val="24"/>
        </w:rPr>
        <w:t>In language</w:t>
      </w:r>
      <w:r w:rsidRPr="004E7FDA">
        <w:rPr>
          <w:rFonts w:ascii="Georgia" w:hAnsi="Georgia" w:cs="Arial"/>
          <w:bCs/>
          <w:i/>
          <w:sz w:val="24"/>
          <w:szCs w:val="24"/>
        </w:rPr>
        <w:t xml:space="preserve"> understandable to a layperson</w:t>
      </w:r>
      <w:r w:rsidRPr="004E7FDA">
        <w:rPr>
          <w:rFonts w:ascii="Georgia" w:hAnsi="Georgia" w:cs="Arial"/>
          <w:bCs/>
          <w:sz w:val="24"/>
          <w:szCs w:val="24"/>
        </w:rPr>
        <w:t xml:space="preserve">, please explain why this research is important </w:t>
      </w:r>
      <w:r w:rsidR="0042682B" w:rsidRPr="004E7FDA">
        <w:rPr>
          <w:rFonts w:ascii="Georgia" w:hAnsi="Georgia" w:cs="Arial"/>
          <w:bCs/>
          <w:sz w:val="24"/>
          <w:szCs w:val="24"/>
        </w:rPr>
        <w:t>and how information gained will advance knowledge in the field.</w:t>
      </w:r>
    </w:p>
    <w:p w14:paraId="0DD4D837" w14:textId="39777811" w:rsidR="005712FC" w:rsidRDefault="005712FC" w:rsidP="00F27714">
      <w:pPr>
        <w:tabs>
          <w:tab w:val="left" w:pos="360"/>
        </w:tabs>
        <w:autoSpaceDE w:val="0"/>
        <w:autoSpaceDN w:val="0"/>
        <w:adjustRightInd w:val="0"/>
        <w:spacing w:after="0" w:line="240" w:lineRule="auto"/>
        <w:rPr>
          <w:rFonts w:ascii="Georgia" w:hAnsi="Georgia" w:cs="Arial"/>
          <w:b/>
          <w:bCs/>
          <w:sz w:val="24"/>
          <w:szCs w:val="24"/>
        </w:rPr>
      </w:pPr>
    </w:p>
    <w:p w14:paraId="0A171963" w14:textId="77777777" w:rsidR="009A79C2" w:rsidRPr="004E7FDA" w:rsidRDefault="009A79C2" w:rsidP="00F27714">
      <w:pPr>
        <w:tabs>
          <w:tab w:val="left" w:pos="360"/>
        </w:tabs>
        <w:autoSpaceDE w:val="0"/>
        <w:autoSpaceDN w:val="0"/>
        <w:adjustRightInd w:val="0"/>
        <w:spacing w:after="0" w:line="240" w:lineRule="auto"/>
        <w:rPr>
          <w:rFonts w:ascii="Georgia" w:hAnsi="Georgia" w:cs="Arial"/>
          <w:b/>
          <w:bCs/>
          <w:sz w:val="24"/>
          <w:szCs w:val="24"/>
        </w:rPr>
      </w:pPr>
    </w:p>
    <w:p w14:paraId="3193C443" w14:textId="4961763D" w:rsidR="00882832" w:rsidRPr="004E7FDA" w:rsidRDefault="00882832" w:rsidP="00882832">
      <w:pPr>
        <w:tabs>
          <w:tab w:val="left" w:pos="360"/>
        </w:tabs>
        <w:autoSpaceDE w:val="0"/>
        <w:autoSpaceDN w:val="0"/>
        <w:adjustRightInd w:val="0"/>
        <w:spacing w:after="0" w:line="240" w:lineRule="auto"/>
        <w:rPr>
          <w:rFonts w:ascii="Georgia" w:hAnsi="Georgia" w:cs="Arial"/>
          <w:b/>
          <w:bCs/>
          <w:sz w:val="24"/>
          <w:szCs w:val="24"/>
        </w:rPr>
      </w:pPr>
      <w:r w:rsidRPr="004E7FDA">
        <w:rPr>
          <w:rFonts w:ascii="Georgia" w:hAnsi="Georgia" w:cs="Arial"/>
          <w:b/>
          <w:bCs/>
          <w:sz w:val="24"/>
          <w:szCs w:val="24"/>
        </w:rPr>
        <w:t>Benefits</w:t>
      </w:r>
    </w:p>
    <w:p w14:paraId="0CDCFB2F" w14:textId="77777777" w:rsidR="00882832" w:rsidRPr="004E7FDA" w:rsidRDefault="00882832" w:rsidP="00882832">
      <w:pPr>
        <w:autoSpaceDE w:val="0"/>
        <w:autoSpaceDN w:val="0"/>
        <w:adjustRightInd w:val="0"/>
        <w:spacing w:after="0" w:line="240" w:lineRule="auto"/>
        <w:rPr>
          <w:rFonts w:ascii="Georgia" w:hAnsi="Georgia" w:cs="Arial"/>
          <w:bCs/>
          <w:sz w:val="24"/>
          <w:szCs w:val="24"/>
        </w:rPr>
      </w:pPr>
      <w:r w:rsidRPr="004E7FDA">
        <w:rPr>
          <w:rFonts w:ascii="Georgia" w:hAnsi="Georgia" w:cs="Arial"/>
          <w:bCs/>
          <w:sz w:val="24"/>
          <w:szCs w:val="24"/>
        </w:rPr>
        <w:t xml:space="preserve">Are there direct benefits to the participants from this study? If so, what are they?  Compensation for participation (in any form) </w:t>
      </w:r>
      <w:r w:rsidRPr="004E7FDA">
        <w:rPr>
          <w:rFonts w:ascii="Georgia" w:hAnsi="Georgia" w:cs="Arial"/>
          <w:bCs/>
          <w:i/>
          <w:sz w:val="24"/>
          <w:szCs w:val="24"/>
        </w:rPr>
        <w:t>does not</w:t>
      </w:r>
      <w:r w:rsidRPr="004E7FDA">
        <w:rPr>
          <w:rFonts w:ascii="Georgia" w:hAnsi="Georgia" w:cs="Arial"/>
          <w:bCs/>
          <w:sz w:val="24"/>
          <w:szCs w:val="24"/>
        </w:rPr>
        <w:t xml:space="preserve"> constitute a benefit.</w:t>
      </w:r>
    </w:p>
    <w:p w14:paraId="149D006F" w14:textId="77777777" w:rsidR="00882832" w:rsidRDefault="00882832" w:rsidP="00882832">
      <w:pPr>
        <w:tabs>
          <w:tab w:val="left" w:pos="360"/>
        </w:tabs>
        <w:autoSpaceDE w:val="0"/>
        <w:autoSpaceDN w:val="0"/>
        <w:adjustRightInd w:val="0"/>
        <w:spacing w:after="0" w:line="240" w:lineRule="auto"/>
        <w:rPr>
          <w:rFonts w:ascii="Georgia" w:hAnsi="Georgia" w:cs="Arial"/>
          <w:b/>
          <w:bCs/>
          <w:sz w:val="24"/>
          <w:szCs w:val="24"/>
        </w:rPr>
      </w:pPr>
    </w:p>
    <w:p w14:paraId="2B990063" w14:textId="77777777" w:rsidR="009A79C2" w:rsidRPr="004E7FDA" w:rsidRDefault="009A79C2" w:rsidP="00882832">
      <w:pPr>
        <w:tabs>
          <w:tab w:val="left" w:pos="360"/>
        </w:tabs>
        <w:autoSpaceDE w:val="0"/>
        <w:autoSpaceDN w:val="0"/>
        <w:adjustRightInd w:val="0"/>
        <w:spacing w:after="0" w:line="240" w:lineRule="auto"/>
        <w:rPr>
          <w:rFonts w:ascii="Georgia" w:hAnsi="Georgia" w:cs="Arial"/>
          <w:b/>
          <w:bCs/>
          <w:sz w:val="24"/>
          <w:szCs w:val="24"/>
        </w:rPr>
      </w:pPr>
    </w:p>
    <w:p w14:paraId="1D0A1437" w14:textId="77777777" w:rsidR="009C079E" w:rsidRPr="009C079E" w:rsidRDefault="00882832" w:rsidP="009C079E">
      <w:pPr>
        <w:pStyle w:val="NoSpacing"/>
        <w:rPr>
          <w:rFonts w:ascii="Georgia" w:hAnsi="Georgia"/>
          <w:b/>
          <w:bCs/>
          <w:sz w:val="24"/>
          <w:szCs w:val="24"/>
        </w:rPr>
      </w:pPr>
      <w:r w:rsidRPr="009C079E">
        <w:rPr>
          <w:rFonts w:ascii="Georgia" w:hAnsi="Georgia"/>
          <w:b/>
          <w:bCs/>
          <w:sz w:val="24"/>
          <w:szCs w:val="24"/>
        </w:rPr>
        <w:t>Future Publicatio</w:t>
      </w:r>
      <w:r w:rsidR="009C079E" w:rsidRPr="009C079E">
        <w:rPr>
          <w:rFonts w:ascii="Georgia" w:hAnsi="Georgia"/>
          <w:b/>
          <w:bCs/>
          <w:sz w:val="24"/>
          <w:szCs w:val="24"/>
        </w:rPr>
        <w:t>n</w:t>
      </w:r>
    </w:p>
    <w:p w14:paraId="72FD81F5" w14:textId="7A32B28C" w:rsidR="00882832" w:rsidRPr="009C079E" w:rsidRDefault="00882832" w:rsidP="009C079E">
      <w:pPr>
        <w:pStyle w:val="NoSpacing"/>
        <w:rPr>
          <w:rFonts w:ascii="Georgia" w:hAnsi="Georgia"/>
          <w:sz w:val="24"/>
          <w:szCs w:val="24"/>
        </w:rPr>
      </w:pPr>
      <w:r w:rsidRPr="009C079E">
        <w:rPr>
          <w:rFonts w:ascii="Georgia" w:hAnsi="Georgia"/>
          <w:sz w:val="24"/>
          <w:szCs w:val="24"/>
        </w:rPr>
        <w:t xml:space="preserve">Will any potential project publications (as appropriate) require the identification of individual subjects?  </w:t>
      </w:r>
      <w:r w:rsidR="00677E76" w:rsidRPr="009C079E">
        <w:rPr>
          <w:rFonts w:ascii="Georgia" w:hAnsi="Georgia"/>
          <w:sz w:val="24"/>
          <w:szCs w:val="24"/>
        </w:rPr>
        <w:tab/>
      </w:r>
      <w:r w:rsidR="00677E76" w:rsidRPr="009C079E">
        <w:rPr>
          <w:rFonts w:ascii="Georgia" w:hAnsi="Georgia"/>
          <w:sz w:val="24"/>
          <w:szCs w:val="24"/>
        </w:rPr>
        <w:tab/>
      </w:r>
      <w:r w:rsidR="009C079E">
        <w:rPr>
          <w:rFonts w:ascii="Georgia" w:hAnsi="Georgia"/>
          <w:sz w:val="24"/>
          <w:szCs w:val="24"/>
        </w:rPr>
        <w:tab/>
      </w:r>
      <w:r w:rsidR="009C079E">
        <w:rPr>
          <w:rFonts w:ascii="Georgia" w:hAnsi="Georgia"/>
          <w:sz w:val="24"/>
          <w:szCs w:val="24"/>
        </w:rPr>
        <w:tab/>
      </w:r>
      <w:r w:rsidRPr="009C079E">
        <w:rPr>
          <w:rFonts w:ascii="Georgia" w:hAnsi="Georgia"/>
          <w:bCs/>
          <w:color w:val="222222"/>
          <w:sz w:val="24"/>
          <w:szCs w:val="24"/>
        </w:rPr>
        <w:t xml:space="preserve">Yes </w:t>
      </w:r>
      <w:r w:rsidRPr="009C079E">
        <w:rPr>
          <w:rFonts w:ascii="Georgia" w:hAnsi="Georgia"/>
          <w:bCs/>
          <w:color w:val="222222"/>
          <w:sz w:val="24"/>
          <w:szCs w:val="24"/>
        </w:rPr>
        <w:tab/>
      </w:r>
      <w:r w:rsidR="00677E76" w:rsidRPr="009C079E">
        <w:rPr>
          <w:rFonts w:ascii="Georgia" w:hAnsi="Georgia"/>
          <w:bCs/>
          <w:color w:val="222222"/>
          <w:sz w:val="24"/>
          <w:szCs w:val="24"/>
        </w:rPr>
        <w:tab/>
      </w:r>
      <w:r w:rsidR="00677E76" w:rsidRPr="009C079E">
        <w:rPr>
          <w:rFonts w:ascii="Georgia" w:hAnsi="Georgia"/>
          <w:bCs/>
          <w:color w:val="222222"/>
          <w:sz w:val="24"/>
          <w:szCs w:val="24"/>
        </w:rPr>
        <w:tab/>
      </w:r>
      <w:r w:rsidRPr="009C079E">
        <w:rPr>
          <w:rFonts w:ascii="Georgia" w:hAnsi="Georgia"/>
          <w:bCs/>
          <w:color w:val="222222"/>
          <w:sz w:val="24"/>
          <w:szCs w:val="24"/>
        </w:rPr>
        <w:t>No</w:t>
      </w:r>
    </w:p>
    <w:p w14:paraId="15CB1932" w14:textId="77777777" w:rsidR="00947EB3" w:rsidRPr="004E7FDA" w:rsidRDefault="00947EB3" w:rsidP="00882832">
      <w:pPr>
        <w:autoSpaceDE w:val="0"/>
        <w:autoSpaceDN w:val="0"/>
        <w:adjustRightInd w:val="0"/>
        <w:spacing w:after="0" w:line="240" w:lineRule="auto"/>
        <w:rPr>
          <w:rFonts w:ascii="Georgia" w:hAnsi="Georgia" w:cs="Arial"/>
          <w:bCs/>
          <w:color w:val="222222"/>
          <w:sz w:val="24"/>
          <w:szCs w:val="24"/>
        </w:rPr>
      </w:pPr>
    </w:p>
    <w:p w14:paraId="0C67B4A9" w14:textId="29B81359" w:rsidR="00882832" w:rsidRPr="004E7FDA" w:rsidRDefault="00882832" w:rsidP="00882832">
      <w:pPr>
        <w:autoSpaceDE w:val="0"/>
        <w:autoSpaceDN w:val="0"/>
        <w:adjustRightInd w:val="0"/>
        <w:spacing w:after="0" w:line="240" w:lineRule="auto"/>
        <w:rPr>
          <w:rFonts w:ascii="Georgia" w:hAnsi="Georgia" w:cs="Arial"/>
          <w:bCs/>
          <w:color w:val="222222"/>
          <w:sz w:val="24"/>
          <w:szCs w:val="24"/>
        </w:rPr>
      </w:pPr>
      <w:r w:rsidRPr="004E7FDA">
        <w:rPr>
          <w:rFonts w:ascii="Georgia" w:hAnsi="Georgia" w:cs="Arial"/>
          <w:bCs/>
          <w:color w:val="222222"/>
          <w:sz w:val="24"/>
          <w:szCs w:val="24"/>
        </w:rPr>
        <w:t>If yes, please explain why and how you will obtain consent for this from your participants.</w:t>
      </w:r>
    </w:p>
    <w:p w14:paraId="50C5FF5B" w14:textId="77777777" w:rsidR="00546682" w:rsidRDefault="00546682" w:rsidP="00546682">
      <w:pPr>
        <w:autoSpaceDE w:val="0"/>
        <w:autoSpaceDN w:val="0"/>
        <w:adjustRightInd w:val="0"/>
        <w:spacing w:after="0" w:line="240" w:lineRule="auto"/>
        <w:rPr>
          <w:rFonts w:ascii="Georgia" w:hAnsi="Georgia" w:cs="Arial"/>
          <w:b/>
          <w:bCs/>
          <w:sz w:val="24"/>
          <w:szCs w:val="24"/>
        </w:rPr>
      </w:pPr>
    </w:p>
    <w:p w14:paraId="3EBFF5BE" w14:textId="77777777" w:rsidR="009A79C2" w:rsidRDefault="009A79C2" w:rsidP="00546682">
      <w:pPr>
        <w:autoSpaceDE w:val="0"/>
        <w:autoSpaceDN w:val="0"/>
        <w:adjustRightInd w:val="0"/>
        <w:spacing w:after="0" w:line="240" w:lineRule="auto"/>
        <w:rPr>
          <w:rFonts w:ascii="Georgia" w:hAnsi="Georgia" w:cs="Arial"/>
          <w:b/>
          <w:bCs/>
          <w:sz w:val="24"/>
          <w:szCs w:val="24"/>
        </w:rPr>
      </w:pPr>
    </w:p>
    <w:p w14:paraId="7F8B3D0C" w14:textId="5497708F" w:rsidR="002225A8" w:rsidRPr="004E7FDA" w:rsidRDefault="002225A8" w:rsidP="00546682">
      <w:pPr>
        <w:autoSpaceDE w:val="0"/>
        <w:autoSpaceDN w:val="0"/>
        <w:adjustRightInd w:val="0"/>
        <w:spacing w:after="0" w:line="240" w:lineRule="auto"/>
        <w:rPr>
          <w:rFonts w:ascii="Georgia" w:hAnsi="Georgia" w:cs="Arial"/>
          <w:b/>
          <w:sz w:val="24"/>
          <w:szCs w:val="24"/>
        </w:rPr>
      </w:pPr>
      <w:r w:rsidRPr="004E7FDA">
        <w:rPr>
          <w:rFonts w:ascii="Georgia" w:hAnsi="Georgia" w:cs="Arial"/>
          <w:b/>
          <w:sz w:val="24"/>
          <w:szCs w:val="24"/>
        </w:rPr>
        <w:t>Anonymity and Confidentiality</w:t>
      </w:r>
    </w:p>
    <w:p w14:paraId="1BB1F51D" w14:textId="77777777" w:rsidR="002225A8" w:rsidRPr="004E7FDA" w:rsidRDefault="002225A8" w:rsidP="002225A8">
      <w:pPr>
        <w:autoSpaceDE w:val="0"/>
        <w:autoSpaceDN w:val="0"/>
        <w:adjustRightInd w:val="0"/>
        <w:spacing w:after="0" w:line="240" w:lineRule="auto"/>
        <w:rPr>
          <w:rFonts w:ascii="Georgia" w:hAnsi="Georgia" w:cs="Arial"/>
          <w:sz w:val="24"/>
          <w:szCs w:val="24"/>
        </w:rPr>
      </w:pPr>
      <w:r w:rsidRPr="004E7FDA">
        <w:rPr>
          <w:rFonts w:ascii="Georgia" w:hAnsi="Georgia" w:cs="Arial"/>
          <w:sz w:val="24"/>
          <w:szCs w:val="24"/>
        </w:rPr>
        <w:t>Describe the procedures used to assure the anonymity of subjects and confidentiality of subject data, including the following:</w:t>
      </w:r>
    </w:p>
    <w:p w14:paraId="151527D7" w14:textId="02CAB99D" w:rsidR="002225A8" w:rsidRPr="004E7FDA" w:rsidRDefault="002225A8" w:rsidP="002225A8">
      <w:pPr>
        <w:pStyle w:val="ListParagraph"/>
        <w:numPr>
          <w:ilvl w:val="0"/>
          <w:numId w:val="29"/>
        </w:numPr>
        <w:autoSpaceDE w:val="0"/>
        <w:autoSpaceDN w:val="0"/>
        <w:adjustRightInd w:val="0"/>
        <w:spacing w:after="0" w:line="240" w:lineRule="auto"/>
        <w:ind w:left="720"/>
        <w:rPr>
          <w:rFonts w:ascii="Georgia" w:hAnsi="Georgia" w:cs="Arial"/>
          <w:sz w:val="24"/>
          <w:szCs w:val="24"/>
        </w:rPr>
      </w:pPr>
      <w:r w:rsidRPr="004E7FDA">
        <w:rPr>
          <w:rFonts w:ascii="Georgia" w:hAnsi="Georgia" w:cs="Arial"/>
          <w:sz w:val="24"/>
          <w:szCs w:val="24"/>
        </w:rPr>
        <w:t>What identification markers</w:t>
      </w:r>
      <w:r w:rsidR="005676C7">
        <w:rPr>
          <w:rFonts w:ascii="Georgia" w:hAnsi="Georgia" w:cs="Arial"/>
          <w:sz w:val="24"/>
          <w:szCs w:val="24"/>
        </w:rPr>
        <w:t xml:space="preserve">, </w:t>
      </w:r>
      <w:r w:rsidRPr="004E7FDA">
        <w:rPr>
          <w:rFonts w:ascii="Georgia" w:hAnsi="Georgia" w:cs="Arial"/>
          <w:sz w:val="24"/>
          <w:szCs w:val="24"/>
        </w:rPr>
        <w:t>especially names and contact information</w:t>
      </w:r>
      <w:r w:rsidR="005676C7">
        <w:rPr>
          <w:rFonts w:ascii="Georgia" w:hAnsi="Georgia" w:cs="Arial"/>
          <w:sz w:val="24"/>
          <w:szCs w:val="24"/>
        </w:rPr>
        <w:t xml:space="preserve">, </w:t>
      </w:r>
      <w:r w:rsidRPr="004E7FDA">
        <w:rPr>
          <w:rFonts w:ascii="Georgia" w:hAnsi="Georgia" w:cs="Arial"/>
          <w:sz w:val="24"/>
          <w:szCs w:val="24"/>
        </w:rPr>
        <w:t>will you collect from participants?  If you are not collecting any identification markers, please explain why that is unnecessary.</w:t>
      </w:r>
    </w:p>
    <w:p w14:paraId="67A60F76" w14:textId="77777777" w:rsidR="002225A8" w:rsidRPr="004E7FDA" w:rsidRDefault="002225A8" w:rsidP="002225A8">
      <w:pPr>
        <w:pStyle w:val="ListParagraph"/>
        <w:numPr>
          <w:ilvl w:val="0"/>
          <w:numId w:val="29"/>
        </w:numPr>
        <w:autoSpaceDE w:val="0"/>
        <w:autoSpaceDN w:val="0"/>
        <w:adjustRightInd w:val="0"/>
        <w:spacing w:after="0" w:line="240" w:lineRule="auto"/>
        <w:ind w:left="720"/>
        <w:rPr>
          <w:rFonts w:ascii="Georgia" w:hAnsi="Georgia" w:cs="Arial"/>
          <w:sz w:val="24"/>
          <w:szCs w:val="24"/>
        </w:rPr>
      </w:pPr>
      <w:r w:rsidRPr="004E7FDA">
        <w:rPr>
          <w:rFonts w:ascii="Georgia" w:hAnsi="Georgia" w:cs="Arial"/>
          <w:sz w:val="24"/>
          <w:szCs w:val="24"/>
        </w:rPr>
        <w:t>How will your data be protected from non-project personnel?</w:t>
      </w:r>
    </w:p>
    <w:p w14:paraId="68AC1016" w14:textId="77777777" w:rsidR="002225A8" w:rsidRPr="004E7FDA" w:rsidRDefault="002225A8" w:rsidP="002225A8">
      <w:pPr>
        <w:pStyle w:val="ListParagraph"/>
        <w:numPr>
          <w:ilvl w:val="0"/>
          <w:numId w:val="29"/>
        </w:numPr>
        <w:autoSpaceDE w:val="0"/>
        <w:autoSpaceDN w:val="0"/>
        <w:adjustRightInd w:val="0"/>
        <w:spacing w:after="0" w:line="240" w:lineRule="auto"/>
        <w:ind w:left="720"/>
        <w:rPr>
          <w:rFonts w:ascii="Georgia" w:hAnsi="Georgia" w:cs="Arial"/>
          <w:sz w:val="24"/>
          <w:szCs w:val="24"/>
        </w:rPr>
      </w:pPr>
      <w:r w:rsidRPr="004E7FDA">
        <w:rPr>
          <w:rFonts w:ascii="Georgia" w:hAnsi="Georgia" w:cs="Arial"/>
          <w:sz w:val="24"/>
          <w:szCs w:val="24"/>
        </w:rPr>
        <w:t>What will happen to the data when it is no longer needed?</w:t>
      </w:r>
    </w:p>
    <w:p w14:paraId="7D8D513E" w14:textId="77777777" w:rsidR="002225A8" w:rsidRDefault="002225A8" w:rsidP="003B3CE1">
      <w:pPr>
        <w:autoSpaceDE w:val="0"/>
        <w:autoSpaceDN w:val="0"/>
        <w:adjustRightInd w:val="0"/>
        <w:spacing w:after="0" w:line="240" w:lineRule="auto"/>
        <w:rPr>
          <w:rFonts w:ascii="Georgia" w:hAnsi="Georgia" w:cs="Arial"/>
          <w:b/>
          <w:bCs/>
          <w:sz w:val="24"/>
          <w:szCs w:val="24"/>
        </w:rPr>
      </w:pPr>
    </w:p>
    <w:p w14:paraId="63BB6E08" w14:textId="77777777" w:rsidR="009A79C2" w:rsidRDefault="009A79C2" w:rsidP="003B3CE1">
      <w:pPr>
        <w:autoSpaceDE w:val="0"/>
        <w:autoSpaceDN w:val="0"/>
        <w:adjustRightInd w:val="0"/>
        <w:spacing w:after="0" w:line="240" w:lineRule="auto"/>
        <w:rPr>
          <w:rFonts w:ascii="Georgia" w:hAnsi="Georgia" w:cs="Arial"/>
          <w:b/>
          <w:bCs/>
          <w:sz w:val="24"/>
          <w:szCs w:val="24"/>
        </w:rPr>
      </w:pPr>
    </w:p>
    <w:p w14:paraId="3A607B20" w14:textId="77777777" w:rsidR="00CE4D73" w:rsidRDefault="00CE4D73">
      <w:pPr>
        <w:rPr>
          <w:rFonts w:ascii="Georgia" w:hAnsi="Georgia" w:cs="Arial"/>
          <w:b/>
          <w:bCs/>
          <w:sz w:val="24"/>
          <w:szCs w:val="24"/>
        </w:rPr>
      </w:pPr>
      <w:r>
        <w:rPr>
          <w:rFonts w:ascii="Georgia" w:hAnsi="Georgia" w:cs="Arial"/>
          <w:b/>
          <w:bCs/>
          <w:sz w:val="24"/>
          <w:szCs w:val="24"/>
        </w:rPr>
        <w:br w:type="page"/>
      </w:r>
    </w:p>
    <w:p w14:paraId="41A63CB4" w14:textId="2BB0D823" w:rsidR="00BB6955" w:rsidRPr="004E7FDA" w:rsidRDefault="00D51C1F" w:rsidP="003B3CE1">
      <w:pPr>
        <w:autoSpaceDE w:val="0"/>
        <w:autoSpaceDN w:val="0"/>
        <w:adjustRightInd w:val="0"/>
        <w:spacing w:after="0" w:line="240" w:lineRule="auto"/>
        <w:rPr>
          <w:rFonts w:ascii="Georgia" w:hAnsi="Georgia" w:cs="Arial"/>
          <w:b/>
          <w:bCs/>
          <w:sz w:val="24"/>
          <w:szCs w:val="24"/>
        </w:rPr>
      </w:pPr>
      <w:r w:rsidRPr="004E7FDA">
        <w:rPr>
          <w:rFonts w:ascii="Georgia" w:hAnsi="Georgia" w:cs="Arial"/>
          <w:b/>
          <w:bCs/>
          <w:sz w:val="24"/>
          <w:szCs w:val="24"/>
        </w:rPr>
        <w:lastRenderedPageBreak/>
        <w:t>Sample Population</w:t>
      </w:r>
    </w:p>
    <w:p w14:paraId="1B5C906A" w14:textId="77777777" w:rsidR="005B0F0E" w:rsidRPr="004E7FDA" w:rsidRDefault="00D51C1F" w:rsidP="001434CF">
      <w:pPr>
        <w:autoSpaceDE w:val="0"/>
        <w:autoSpaceDN w:val="0"/>
        <w:adjustRightInd w:val="0"/>
        <w:spacing w:after="0" w:line="240" w:lineRule="auto"/>
        <w:rPr>
          <w:rFonts w:ascii="Georgia" w:hAnsi="Georgia" w:cs="Arial"/>
          <w:sz w:val="24"/>
          <w:szCs w:val="24"/>
        </w:rPr>
      </w:pPr>
      <w:r w:rsidRPr="004E7FDA">
        <w:rPr>
          <w:rFonts w:ascii="Georgia" w:hAnsi="Georgia" w:cs="Arial"/>
          <w:sz w:val="24"/>
          <w:szCs w:val="24"/>
        </w:rPr>
        <w:t>Briefly describe</w:t>
      </w:r>
      <w:r w:rsidR="005B0F0E" w:rsidRPr="004E7FDA">
        <w:rPr>
          <w:rFonts w:ascii="Georgia" w:hAnsi="Georgia" w:cs="Arial"/>
          <w:sz w:val="24"/>
          <w:szCs w:val="24"/>
        </w:rPr>
        <w:t>:</w:t>
      </w:r>
    </w:p>
    <w:p w14:paraId="0F5576D6" w14:textId="77777777" w:rsidR="005B0F0E" w:rsidRPr="004E7FDA" w:rsidRDefault="00D51C1F" w:rsidP="005B0F0E">
      <w:pPr>
        <w:pStyle w:val="ListParagraph"/>
        <w:numPr>
          <w:ilvl w:val="0"/>
          <w:numId w:val="37"/>
        </w:numPr>
        <w:autoSpaceDE w:val="0"/>
        <w:autoSpaceDN w:val="0"/>
        <w:adjustRightInd w:val="0"/>
        <w:spacing w:after="0" w:line="240" w:lineRule="auto"/>
        <w:rPr>
          <w:rFonts w:ascii="Georgia" w:hAnsi="Georgia" w:cs="Arial"/>
          <w:sz w:val="24"/>
          <w:szCs w:val="24"/>
        </w:rPr>
      </w:pPr>
      <w:r w:rsidRPr="004E7FDA">
        <w:rPr>
          <w:rFonts w:ascii="Georgia" w:hAnsi="Georgia" w:cs="Arial"/>
          <w:sz w:val="24"/>
          <w:szCs w:val="24"/>
        </w:rPr>
        <w:t xml:space="preserve">the specific characteristics of the participants to be included in your study.  </w:t>
      </w:r>
    </w:p>
    <w:p w14:paraId="4AABCFF2" w14:textId="13BDF2B1" w:rsidR="009952F5" w:rsidRPr="004E7FDA" w:rsidRDefault="00D51C1F" w:rsidP="005B0F0E">
      <w:pPr>
        <w:pStyle w:val="ListParagraph"/>
        <w:numPr>
          <w:ilvl w:val="0"/>
          <w:numId w:val="37"/>
        </w:numPr>
        <w:autoSpaceDE w:val="0"/>
        <w:autoSpaceDN w:val="0"/>
        <w:adjustRightInd w:val="0"/>
        <w:spacing w:after="0" w:line="240" w:lineRule="auto"/>
        <w:rPr>
          <w:rFonts w:ascii="Georgia" w:hAnsi="Georgia" w:cs="Arial"/>
          <w:sz w:val="24"/>
          <w:szCs w:val="24"/>
        </w:rPr>
      </w:pPr>
      <w:r w:rsidRPr="004E7FDA">
        <w:rPr>
          <w:rFonts w:ascii="Georgia" w:hAnsi="Georgia" w:cs="Arial"/>
          <w:sz w:val="24"/>
          <w:szCs w:val="24"/>
        </w:rPr>
        <w:t>the specific characteristics of the participants who will be excluded from your study</w:t>
      </w:r>
    </w:p>
    <w:p w14:paraId="04C5D27D" w14:textId="57A377C7" w:rsidR="00D51C1F" w:rsidRDefault="005B0F0E" w:rsidP="005B0F0E">
      <w:pPr>
        <w:pStyle w:val="ListParagraph"/>
        <w:numPr>
          <w:ilvl w:val="0"/>
          <w:numId w:val="37"/>
        </w:numPr>
        <w:autoSpaceDE w:val="0"/>
        <w:autoSpaceDN w:val="0"/>
        <w:adjustRightInd w:val="0"/>
        <w:spacing w:after="0" w:line="240" w:lineRule="auto"/>
        <w:rPr>
          <w:rFonts w:ascii="Georgia" w:hAnsi="Georgia" w:cs="Arial"/>
          <w:sz w:val="24"/>
          <w:szCs w:val="24"/>
        </w:rPr>
      </w:pPr>
      <w:r w:rsidRPr="00CE4D73">
        <w:rPr>
          <w:rFonts w:ascii="Georgia" w:hAnsi="Georgia" w:cs="Arial"/>
          <w:sz w:val="24"/>
          <w:szCs w:val="24"/>
        </w:rPr>
        <w:t>Why these inclusions or exclusions</w:t>
      </w:r>
      <w:r w:rsidR="009952F5">
        <w:rPr>
          <w:rFonts w:ascii="Georgia" w:hAnsi="Georgia" w:cs="Arial"/>
          <w:sz w:val="24"/>
          <w:szCs w:val="24"/>
        </w:rPr>
        <w:t xml:space="preserve"> are necessary </w:t>
      </w:r>
      <w:r w:rsidRPr="00CE4D73">
        <w:rPr>
          <w:rFonts w:ascii="Georgia" w:hAnsi="Georgia" w:cs="Arial"/>
          <w:sz w:val="24"/>
          <w:szCs w:val="24"/>
        </w:rPr>
        <w:t>and appropriate</w:t>
      </w:r>
    </w:p>
    <w:p w14:paraId="4903150E" w14:textId="36113918" w:rsidR="00D51C1F" w:rsidRDefault="00D51C1F" w:rsidP="001434CF">
      <w:pPr>
        <w:pStyle w:val="ListParagraph"/>
        <w:numPr>
          <w:ilvl w:val="0"/>
          <w:numId w:val="37"/>
        </w:numPr>
        <w:autoSpaceDE w:val="0"/>
        <w:autoSpaceDN w:val="0"/>
        <w:adjustRightInd w:val="0"/>
        <w:spacing w:after="0" w:line="240" w:lineRule="auto"/>
        <w:rPr>
          <w:rFonts w:ascii="Georgia" w:hAnsi="Georgia" w:cs="Arial"/>
          <w:sz w:val="24"/>
          <w:szCs w:val="24"/>
        </w:rPr>
      </w:pPr>
      <w:r w:rsidRPr="00CE4D73">
        <w:rPr>
          <w:rFonts w:ascii="Georgia" w:hAnsi="Georgia" w:cs="Arial"/>
          <w:sz w:val="24"/>
          <w:szCs w:val="24"/>
        </w:rPr>
        <w:t xml:space="preserve">How many people you anticipate </w:t>
      </w:r>
      <w:r w:rsidR="00D8689A" w:rsidRPr="00CE4D73">
        <w:rPr>
          <w:rFonts w:ascii="Georgia" w:hAnsi="Georgia" w:cs="Arial"/>
          <w:sz w:val="24"/>
          <w:szCs w:val="24"/>
        </w:rPr>
        <w:t>participat</w:t>
      </w:r>
      <w:r w:rsidR="009952F5">
        <w:rPr>
          <w:rFonts w:ascii="Georgia" w:hAnsi="Georgia" w:cs="Arial"/>
          <w:sz w:val="24"/>
          <w:szCs w:val="24"/>
        </w:rPr>
        <w:t xml:space="preserve">ing </w:t>
      </w:r>
      <w:r w:rsidRPr="00CE4D73">
        <w:rPr>
          <w:rFonts w:ascii="Georgia" w:hAnsi="Georgia" w:cs="Arial"/>
          <w:sz w:val="24"/>
          <w:szCs w:val="24"/>
        </w:rPr>
        <w:t>in your study</w:t>
      </w:r>
      <w:r w:rsidR="009952F5">
        <w:rPr>
          <w:rFonts w:ascii="Georgia" w:hAnsi="Georgia" w:cs="Arial"/>
          <w:sz w:val="24"/>
          <w:szCs w:val="24"/>
        </w:rPr>
        <w:t xml:space="preserve"> (distinguishing between the number of people you will invite as well as the </w:t>
      </w:r>
      <w:r w:rsidRPr="00CE4D73">
        <w:rPr>
          <w:rFonts w:ascii="Georgia" w:hAnsi="Georgia" w:cs="Arial"/>
          <w:sz w:val="24"/>
          <w:szCs w:val="24"/>
        </w:rPr>
        <w:t>minimum number needed for viability</w:t>
      </w:r>
      <w:r w:rsidR="009952F5">
        <w:rPr>
          <w:rFonts w:ascii="Georgia" w:hAnsi="Georgia" w:cs="Arial"/>
          <w:sz w:val="24"/>
          <w:szCs w:val="24"/>
        </w:rPr>
        <w:t>)</w:t>
      </w:r>
    </w:p>
    <w:p w14:paraId="76E33E29" w14:textId="08FF40C5" w:rsidR="009952F5" w:rsidRDefault="005126B3" w:rsidP="001434CF">
      <w:pPr>
        <w:pStyle w:val="ListParagraph"/>
        <w:numPr>
          <w:ilvl w:val="0"/>
          <w:numId w:val="37"/>
        </w:numPr>
        <w:autoSpaceDE w:val="0"/>
        <w:autoSpaceDN w:val="0"/>
        <w:adjustRightInd w:val="0"/>
        <w:spacing w:after="0" w:line="240" w:lineRule="auto"/>
        <w:rPr>
          <w:rFonts w:ascii="Georgia" w:hAnsi="Georgia" w:cs="Arial"/>
          <w:sz w:val="24"/>
          <w:szCs w:val="24"/>
        </w:rPr>
      </w:pPr>
      <w:r>
        <w:rPr>
          <w:rFonts w:ascii="Georgia" w:hAnsi="Georgia" w:cs="Arial"/>
          <w:sz w:val="24"/>
          <w:szCs w:val="24"/>
        </w:rPr>
        <w:t xml:space="preserve">Your relationship to the </w:t>
      </w:r>
      <w:proofErr w:type="gramStart"/>
      <w:r>
        <w:rPr>
          <w:rFonts w:ascii="Georgia" w:hAnsi="Georgia" w:cs="Arial"/>
          <w:sz w:val="24"/>
          <w:szCs w:val="24"/>
        </w:rPr>
        <w:t>participants, if</w:t>
      </w:r>
      <w:proofErr w:type="gramEnd"/>
      <w:r>
        <w:rPr>
          <w:rFonts w:ascii="Georgia" w:hAnsi="Georgia" w:cs="Arial"/>
          <w:sz w:val="24"/>
          <w:szCs w:val="24"/>
        </w:rPr>
        <w:t xml:space="preserve"> any</w:t>
      </w:r>
    </w:p>
    <w:p w14:paraId="7F9017A8" w14:textId="77777777" w:rsidR="005126B3" w:rsidRDefault="005126B3">
      <w:pPr>
        <w:autoSpaceDE w:val="0"/>
        <w:autoSpaceDN w:val="0"/>
        <w:adjustRightInd w:val="0"/>
        <w:spacing w:after="0" w:line="240" w:lineRule="auto"/>
        <w:rPr>
          <w:rFonts w:ascii="Georgia" w:hAnsi="Georgia" w:cs="Arial"/>
          <w:sz w:val="24"/>
          <w:szCs w:val="24"/>
        </w:rPr>
      </w:pPr>
    </w:p>
    <w:p w14:paraId="48BB24E8" w14:textId="77777777" w:rsidR="009A79C2" w:rsidRPr="00CE4D73" w:rsidRDefault="009A79C2">
      <w:pPr>
        <w:autoSpaceDE w:val="0"/>
        <w:autoSpaceDN w:val="0"/>
        <w:adjustRightInd w:val="0"/>
        <w:spacing w:after="0" w:line="240" w:lineRule="auto"/>
        <w:rPr>
          <w:rFonts w:ascii="Georgia" w:hAnsi="Georgia" w:cs="Arial"/>
          <w:sz w:val="24"/>
          <w:szCs w:val="24"/>
        </w:rPr>
      </w:pPr>
    </w:p>
    <w:p w14:paraId="303C6444" w14:textId="7363ED49" w:rsidR="00D51C1F" w:rsidRPr="00CE4D73" w:rsidRDefault="00D65E15" w:rsidP="00D51C1F">
      <w:pPr>
        <w:autoSpaceDE w:val="0"/>
        <w:autoSpaceDN w:val="0"/>
        <w:adjustRightInd w:val="0"/>
        <w:spacing w:after="0" w:line="240" w:lineRule="auto"/>
        <w:ind w:left="360" w:hanging="360"/>
        <w:rPr>
          <w:rFonts w:ascii="Georgia" w:hAnsi="Georgia" w:cs="Arial"/>
          <w:b/>
          <w:sz w:val="24"/>
          <w:szCs w:val="24"/>
        </w:rPr>
      </w:pPr>
      <w:r w:rsidRPr="00CE4D73">
        <w:rPr>
          <w:rFonts w:ascii="Georgia" w:hAnsi="Georgia" w:cs="Arial"/>
          <w:b/>
          <w:sz w:val="24"/>
          <w:szCs w:val="24"/>
        </w:rPr>
        <w:t>Compensation</w:t>
      </w:r>
    </w:p>
    <w:p w14:paraId="33EE6443" w14:textId="4C2ED460" w:rsidR="00D65E15" w:rsidRPr="00CE4D73" w:rsidRDefault="00D65E15" w:rsidP="00CE4D73">
      <w:pPr>
        <w:autoSpaceDE w:val="0"/>
        <w:autoSpaceDN w:val="0"/>
        <w:adjustRightInd w:val="0"/>
        <w:spacing w:after="0" w:line="240" w:lineRule="auto"/>
        <w:rPr>
          <w:rFonts w:ascii="Georgia" w:hAnsi="Georgia" w:cs="Arial"/>
          <w:bCs/>
          <w:sz w:val="24"/>
          <w:szCs w:val="24"/>
        </w:rPr>
      </w:pPr>
      <w:r w:rsidRPr="00CE4D73">
        <w:rPr>
          <w:rFonts w:ascii="Georgia" w:hAnsi="Georgia" w:cs="Arial"/>
          <w:bCs/>
          <w:sz w:val="24"/>
          <w:szCs w:val="24"/>
        </w:rPr>
        <w:t>Do you intend to compensate your participants in any way?</w:t>
      </w:r>
      <w:r>
        <w:rPr>
          <w:rFonts w:ascii="Georgia" w:hAnsi="Georgia" w:cs="Arial"/>
          <w:bCs/>
          <w:sz w:val="24"/>
          <w:szCs w:val="24"/>
        </w:rPr>
        <w:t xml:space="preserve">  If so, how?  Please be sure to review the participant compensation guidelines in the IRB Policy for Human Subject Research.  </w:t>
      </w:r>
      <w:r w:rsidRPr="00CE4D73">
        <w:rPr>
          <w:rFonts w:ascii="Georgia" w:hAnsi="Georgia" w:cs="Arial"/>
          <w:bCs/>
          <w:sz w:val="24"/>
          <w:szCs w:val="24"/>
        </w:rPr>
        <w:t xml:space="preserve">  </w:t>
      </w:r>
    </w:p>
    <w:p w14:paraId="2F0CED26" w14:textId="77777777" w:rsidR="009A79C2" w:rsidRDefault="009A79C2">
      <w:pPr>
        <w:rPr>
          <w:rFonts w:ascii="Georgia" w:hAnsi="Georgia" w:cs="Arial"/>
          <w:b/>
          <w:bCs/>
          <w:sz w:val="24"/>
          <w:szCs w:val="24"/>
        </w:rPr>
      </w:pPr>
    </w:p>
    <w:p w14:paraId="61987B36" w14:textId="03B70756" w:rsidR="00E430B9" w:rsidRPr="004E7FDA" w:rsidRDefault="00E430B9" w:rsidP="00E430B9">
      <w:pPr>
        <w:rPr>
          <w:rFonts w:ascii="Georgia" w:hAnsi="Georgia" w:cs="Arial"/>
          <w:b/>
          <w:bCs/>
          <w:sz w:val="24"/>
          <w:szCs w:val="24"/>
        </w:rPr>
      </w:pPr>
      <w:r w:rsidRPr="004E7FDA">
        <w:rPr>
          <w:rFonts w:ascii="Georgia" w:hAnsi="Georgia" w:cs="Arial"/>
          <w:b/>
          <w:bCs/>
          <w:sz w:val="24"/>
          <w:szCs w:val="24"/>
        </w:rPr>
        <w:t>Risk</w:t>
      </w:r>
    </w:p>
    <w:p w14:paraId="31BBB6C9" w14:textId="77777777" w:rsidR="00E430B9" w:rsidRPr="004E7FDA" w:rsidRDefault="00E430B9" w:rsidP="00E430B9">
      <w:pPr>
        <w:autoSpaceDE w:val="0"/>
        <w:autoSpaceDN w:val="0"/>
        <w:adjustRightInd w:val="0"/>
        <w:spacing w:after="0" w:line="240" w:lineRule="auto"/>
        <w:rPr>
          <w:rFonts w:ascii="Georgia" w:hAnsi="Georgia" w:cs="Arial"/>
          <w:sz w:val="24"/>
          <w:szCs w:val="24"/>
        </w:rPr>
      </w:pPr>
      <w:r w:rsidRPr="004E7FDA">
        <w:rPr>
          <w:rFonts w:ascii="Georgia" w:hAnsi="Georgia" w:cs="Arial"/>
          <w:sz w:val="24"/>
          <w:szCs w:val="24"/>
        </w:rPr>
        <w:t>Yes</w:t>
      </w:r>
      <w:r w:rsidRPr="004E7FDA">
        <w:rPr>
          <w:rFonts w:ascii="Georgia" w:hAnsi="Georgia" w:cs="Arial"/>
          <w:sz w:val="24"/>
          <w:szCs w:val="24"/>
        </w:rPr>
        <w:tab/>
        <w:t>No</w:t>
      </w:r>
    </w:p>
    <w:p w14:paraId="096013A4" w14:textId="77777777" w:rsidR="00E430B9" w:rsidRPr="004E7FDA" w:rsidRDefault="00E430B9" w:rsidP="00E430B9">
      <w:pPr>
        <w:autoSpaceDE w:val="0"/>
        <w:autoSpaceDN w:val="0"/>
        <w:adjustRightInd w:val="0"/>
        <w:spacing w:after="0" w:line="240" w:lineRule="auto"/>
        <w:ind w:left="1440"/>
        <w:rPr>
          <w:rFonts w:ascii="Georgia" w:hAnsi="Georgia" w:cs="Arial"/>
          <w:sz w:val="24"/>
          <w:szCs w:val="24"/>
        </w:rPr>
      </w:pPr>
      <w:r w:rsidRPr="004E7FDA">
        <w:rPr>
          <w:rFonts w:ascii="Georgia" w:hAnsi="Georgia" w:cs="Arial"/>
          <w:sz w:val="24"/>
          <w:szCs w:val="24"/>
        </w:rPr>
        <w:t xml:space="preserve">Will the participant experience any </w:t>
      </w:r>
      <w:r w:rsidRPr="004E7FDA">
        <w:rPr>
          <w:rFonts w:ascii="Georgia" w:hAnsi="Georgia" w:cs="Arial"/>
          <w:b/>
          <w:sz w:val="24"/>
          <w:szCs w:val="24"/>
        </w:rPr>
        <w:t>pain or physical danger</w:t>
      </w:r>
      <w:r w:rsidRPr="004E7FDA">
        <w:rPr>
          <w:rFonts w:ascii="Georgia" w:hAnsi="Georgia" w:cs="Arial"/>
          <w:sz w:val="24"/>
          <w:szCs w:val="24"/>
        </w:rPr>
        <w:t xml:space="preserve">? </w:t>
      </w:r>
    </w:p>
    <w:p w14:paraId="45DE2D28" w14:textId="77777777" w:rsidR="00E430B9" w:rsidRPr="004E7FDA" w:rsidRDefault="00E430B9" w:rsidP="00E430B9">
      <w:pPr>
        <w:autoSpaceDE w:val="0"/>
        <w:autoSpaceDN w:val="0"/>
        <w:adjustRightInd w:val="0"/>
        <w:spacing w:after="0" w:line="240" w:lineRule="auto"/>
        <w:ind w:left="1440"/>
        <w:rPr>
          <w:rFonts w:ascii="Georgia" w:hAnsi="Georgia" w:cs="Arial"/>
          <w:i/>
          <w:sz w:val="24"/>
          <w:szCs w:val="24"/>
        </w:rPr>
      </w:pPr>
      <w:r w:rsidRPr="004E7FDA">
        <w:rPr>
          <w:rFonts w:ascii="Georgia" w:hAnsi="Georgia" w:cs="Arial"/>
          <w:sz w:val="24"/>
          <w:szCs w:val="24"/>
        </w:rPr>
        <w:t xml:space="preserve">Will the participant experience any </w:t>
      </w:r>
      <w:r w:rsidRPr="004E7FDA">
        <w:rPr>
          <w:rFonts w:ascii="Georgia" w:hAnsi="Georgia" w:cs="Arial"/>
          <w:b/>
          <w:sz w:val="24"/>
          <w:szCs w:val="24"/>
        </w:rPr>
        <w:t>emotional arousal or psychological stress</w:t>
      </w:r>
      <w:r w:rsidRPr="004E7FDA">
        <w:rPr>
          <w:rFonts w:ascii="Georgia" w:hAnsi="Georgia" w:cs="Arial"/>
          <w:sz w:val="24"/>
          <w:szCs w:val="24"/>
        </w:rPr>
        <w:t xml:space="preserve"> (</w:t>
      </w:r>
      <w:r w:rsidRPr="004E7FDA">
        <w:rPr>
          <w:rFonts w:ascii="Georgia" w:hAnsi="Georgia" w:cs="Arial"/>
          <w:i/>
          <w:iCs/>
          <w:sz w:val="24"/>
          <w:szCs w:val="24"/>
        </w:rPr>
        <w:t>e.g.,</w:t>
      </w:r>
      <w:r w:rsidRPr="004E7FDA">
        <w:rPr>
          <w:rFonts w:ascii="Georgia" w:hAnsi="Georgia" w:cs="Arial"/>
          <w:sz w:val="24"/>
          <w:szCs w:val="24"/>
        </w:rPr>
        <w:t xml:space="preserve"> anxiety, discomfort, frustration) </w:t>
      </w:r>
      <w:r w:rsidRPr="004E7FDA">
        <w:rPr>
          <w:rFonts w:ascii="Georgia" w:hAnsi="Georgia" w:cs="Arial"/>
          <w:i/>
          <w:sz w:val="24"/>
          <w:szCs w:val="24"/>
        </w:rPr>
        <w:t xml:space="preserve">beyond the levels normally expected in daily life?  </w:t>
      </w:r>
    </w:p>
    <w:p w14:paraId="7777224E" w14:textId="77777777" w:rsidR="00E430B9" w:rsidRPr="004E7FDA" w:rsidRDefault="00E430B9" w:rsidP="00E430B9">
      <w:pPr>
        <w:autoSpaceDE w:val="0"/>
        <w:autoSpaceDN w:val="0"/>
        <w:adjustRightInd w:val="0"/>
        <w:spacing w:after="0" w:line="240" w:lineRule="auto"/>
        <w:ind w:left="1440"/>
        <w:rPr>
          <w:rFonts w:ascii="Georgia" w:hAnsi="Georgia" w:cs="Arial"/>
          <w:sz w:val="24"/>
          <w:szCs w:val="24"/>
        </w:rPr>
      </w:pPr>
      <w:r w:rsidRPr="004E7FDA">
        <w:rPr>
          <w:rFonts w:ascii="Georgia" w:hAnsi="Georgia" w:cs="Arial"/>
          <w:sz w:val="24"/>
          <w:szCs w:val="24"/>
        </w:rPr>
        <w:t>Will the project induce or attempt to induce</w:t>
      </w:r>
      <w:r w:rsidRPr="004E7FDA">
        <w:rPr>
          <w:rFonts w:ascii="Georgia" w:hAnsi="Georgia" w:cs="Arial"/>
          <w:b/>
          <w:sz w:val="24"/>
          <w:szCs w:val="24"/>
        </w:rPr>
        <w:t xml:space="preserve"> long-term, significant change in the participants’ behaviors </w:t>
      </w:r>
      <w:r w:rsidRPr="004E7FDA">
        <w:rPr>
          <w:rFonts w:ascii="Georgia" w:hAnsi="Georgia" w:cs="Arial"/>
          <w:sz w:val="24"/>
          <w:szCs w:val="24"/>
        </w:rPr>
        <w:t xml:space="preserve">(including attitudes toward self and others)?  </w:t>
      </w:r>
    </w:p>
    <w:p w14:paraId="306C152E" w14:textId="77777777" w:rsidR="00E430B9" w:rsidRPr="004E7FDA" w:rsidRDefault="00E430B9" w:rsidP="00E430B9">
      <w:pPr>
        <w:autoSpaceDE w:val="0"/>
        <w:autoSpaceDN w:val="0"/>
        <w:adjustRightInd w:val="0"/>
        <w:spacing w:after="0" w:line="240" w:lineRule="auto"/>
        <w:ind w:left="1440"/>
        <w:rPr>
          <w:rFonts w:ascii="Georgia" w:hAnsi="Georgia" w:cs="Arial"/>
          <w:sz w:val="24"/>
          <w:szCs w:val="24"/>
        </w:rPr>
      </w:pPr>
      <w:r w:rsidRPr="004E7FDA">
        <w:rPr>
          <w:rFonts w:ascii="Georgia" w:hAnsi="Georgia" w:cs="Arial"/>
          <w:sz w:val="24"/>
          <w:szCs w:val="24"/>
        </w:rPr>
        <w:t xml:space="preserve">Will the data </w:t>
      </w:r>
      <w:r w:rsidRPr="004E7FDA">
        <w:rPr>
          <w:rFonts w:ascii="Georgia" w:hAnsi="Georgia" w:cs="Arial"/>
          <w:b/>
          <w:sz w:val="24"/>
          <w:szCs w:val="24"/>
        </w:rPr>
        <w:t xml:space="preserve">embarrass or socially disadvantage the participant </w:t>
      </w:r>
      <w:r w:rsidRPr="004E7FDA">
        <w:rPr>
          <w:rFonts w:ascii="Georgia" w:hAnsi="Georgia" w:cs="Arial"/>
          <w:b/>
          <w:i/>
          <w:sz w:val="24"/>
          <w:szCs w:val="24"/>
        </w:rPr>
        <w:t>beyond the levels normally expected in daily life</w:t>
      </w:r>
      <w:r w:rsidRPr="004E7FDA">
        <w:rPr>
          <w:rFonts w:ascii="Georgia" w:hAnsi="Georgia" w:cs="Arial"/>
          <w:b/>
          <w:sz w:val="24"/>
          <w:szCs w:val="24"/>
        </w:rPr>
        <w:t xml:space="preserve"> if confidentiality was to be violated</w:t>
      </w:r>
      <w:r w:rsidRPr="004E7FDA">
        <w:rPr>
          <w:rFonts w:ascii="Georgia" w:hAnsi="Georgia" w:cs="Arial"/>
          <w:sz w:val="24"/>
          <w:szCs w:val="24"/>
        </w:rPr>
        <w:t>? (Note: A project involves more than minimal risk if the information would embarrass the subject were confidentiality to be violated. Survey research involving sensitive material is not exempt, even when confidentiality is maintained, because it involves more than minimal risk.)</w:t>
      </w:r>
    </w:p>
    <w:p w14:paraId="3D754F84" w14:textId="77777777" w:rsidR="00E430B9" w:rsidRPr="004E7FDA" w:rsidRDefault="00E430B9" w:rsidP="00E430B9">
      <w:pPr>
        <w:autoSpaceDE w:val="0"/>
        <w:autoSpaceDN w:val="0"/>
        <w:adjustRightInd w:val="0"/>
        <w:spacing w:after="0" w:line="240" w:lineRule="auto"/>
        <w:ind w:left="1440"/>
        <w:rPr>
          <w:rFonts w:ascii="Georgia" w:hAnsi="Georgia" w:cs="Arial"/>
          <w:sz w:val="24"/>
          <w:szCs w:val="24"/>
        </w:rPr>
      </w:pPr>
      <w:r w:rsidRPr="004E7FDA">
        <w:rPr>
          <w:rFonts w:ascii="Georgia" w:hAnsi="Georgia" w:cs="Arial"/>
          <w:sz w:val="24"/>
          <w:szCs w:val="24"/>
        </w:rPr>
        <w:t xml:space="preserve">Will there be </w:t>
      </w:r>
      <w:r w:rsidRPr="004E7FDA">
        <w:rPr>
          <w:rFonts w:ascii="Georgia" w:hAnsi="Georgia" w:cs="Arial"/>
          <w:b/>
          <w:sz w:val="24"/>
          <w:szCs w:val="24"/>
        </w:rPr>
        <w:t>concealment or misinformation</w:t>
      </w:r>
      <w:r w:rsidRPr="004E7FDA">
        <w:rPr>
          <w:rFonts w:ascii="Georgia" w:hAnsi="Georgia" w:cs="Arial"/>
          <w:sz w:val="24"/>
          <w:szCs w:val="24"/>
        </w:rPr>
        <w:t xml:space="preserve"> such that the participant might choose to not participate in the research had they been aware of the true </w:t>
      </w:r>
      <w:proofErr w:type="gramStart"/>
      <w:r w:rsidRPr="004E7FDA">
        <w:rPr>
          <w:rFonts w:ascii="Georgia" w:hAnsi="Georgia" w:cs="Arial"/>
          <w:sz w:val="24"/>
          <w:szCs w:val="24"/>
        </w:rPr>
        <w:t>state of affairs</w:t>
      </w:r>
      <w:proofErr w:type="gramEnd"/>
      <w:r w:rsidRPr="004E7FDA">
        <w:rPr>
          <w:rFonts w:ascii="Georgia" w:hAnsi="Georgia" w:cs="Arial"/>
          <w:sz w:val="24"/>
          <w:szCs w:val="24"/>
        </w:rPr>
        <w:t>?</w:t>
      </w:r>
    </w:p>
    <w:p w14:paraId="58785192" w14:textId="141819D0" w:rsidR="00E430B9" w:rsidRPr="004E7FDA" w:rsidRDefault="00E430B9" w:rsidP="00E430B9">
      <w:pPr>
        <w:autoSpaceDE w:val="0"/>
        <w:autoSpaceDN w:val="0"/>
        <w:adjustRightInd w:val="0"/>
        <w:spacing w:after="0" w:line="240" w:lineRule="auto"/>
        <w:ind w:left="1440"/>
        <w:rPr>
          <w:rFonts w:ascii="Georgia" w:hAnsi="Georgia" w:cs="Arial"/>
          <w:bCs/>
          <w:sz w:val="24"/>
          <w:szCs w:val="24"/>
        </w:rPr>
      </w:pPr>
      <w:r w:rsidRPr="004E7FDA">
        <w:rPr>
          <w:rFonts w:ascii="Georgia" w:hAnsi="Georgia" w:cs="Arial"/>
          <w:bCs/>
          <w:sz w:val="24"/>
          <w:szCs w:val="24"/>
        </w:rPr>
        <w:t xml:space="preserve">Will participants be members of </w:t>
      </w:r>
      <w:r w:rsidR="00C149F6">
        <w:rPr>
          <w:rFonts w:ascii="Georgia" w:hAnsi="Georgia" w:cs="Arial"/>
          <w:b/>
          <w:bCs/>
          <w:sz w:val="24"/>
          <w:szCs w:val="24"/>
        </w:rPr>
        <w:t xml:space="preserve">prisoners, those with disabilities, </w:t>
      </w:r>
      <w:r w:rsidRPr="004E7FDA">
        <w:rPr>
          <w:rFonts w:ascii="Georgia" w:hAnsi="Georgia" w:cs="Arial"/>
          <w:b/>
          <w:bCs/>
          <w:sz w:val="24"/>
          <w:szCs w:val="24"/>
        </w:rPr>
        <w:t xml:space="preserve">minors, non-native English speakers, </w:t>
      </w:r>
      <w:r w:rsidR="001B4BE3">
        <w:rPr>
          <w:rFonts w:ascii="Georgia" w:hAnsi="Georgia" w:cs="Arial"/>
          <w:b/>
          <w:bCs/>
          <w:sz w:val="24"/>
          <w:szCs w:val="24"/>
        </w:rPr>
        <w:t xml:space="preserve">other </w:t>
      </w:r>
      <w:r w:rsidR="001B4BE3" w:rsidRPr="004E7FDA">
        <w:rPr>
          <w:rFonts w:ascii="Georgia" w:hAnsi="Georgia" w:cs="Arial"/>
          <w:b/>
          <w:bCs/>
          <w:sz w:val="24"/>
          <w:szCs w:val="24"/>
        </w:rPr>
        <w:t xml:space="preserve">vulnerable populations, </w:t>
      </w:r>
      <w:r w:rsidRPr="004E7FDA">
        <w:rPr>
          <w:rFonts w:ascii="Georgia" w:hAnsi="Georgia" w:cs="Arial"/>
          <w:b/>
          <w:bCs/>
          <w:sz w:val="24"/>
          <w:szCs w:val="24"/>
        </w:rPr>
        <w:t>or in an international setting</w:t>
      </w:r>
      <w:r w:rsidRPr="004E7FDA">
        <w:rPr>
          <w:rFonts w:ascii="Georgia" w:hAnsi="Georgia" w:cs="Arial"/>
          <w:bCs/>
          <w:sz w:val="24"/>
          <w:szCs w:val="24"/>
        </w:rPr>
        <w:t>?</w:t>
      </w:r>
    </w:p>
    <w:p w14:paraId="1ADE26FB" w14:textId="77777777" w:rsidR="00E430B9" w:rsidRPr="004E7FDA" w:rsidRDefault="00E430B9" w:rsidP="00E430B9">
      <w:pPr>
        <w:autoSpaceDE w:val="0"/>
        <w:autoSpaceDN w:val="0"/>
        <w:adjustRightInd w:val="0"/>
        <w:spacing w:after="0" w:line="240" w:lineRule="auto"/>
        <w:ind w:left="1440"/>
        <w:rPr>
          <w:rFonts w:ascii="Georgia" w:hAnsi="Georgia" w:cs="Arial"/>
          <w:bCs/>
          <w:sz w:val="24"/>
          <w:szCs w:val="24"/>
        </w:rPr>
      </w:pPr>
    </w:p>
    <w:p w14:paraId="2E8B0890" w14:textId="77777777" w:rsidR="00E430B9" w:rsidRPr="004E7FDA" w:rsidRDefault="00E430B9" w:rsidP="00E430B9">
      <w:pPr>
        <w:autoSpaceDE w:val="0"/>
        <w:autoSpaceDN w:val="0"/>
        <w:adjustRightInd w:val="0"/>
        <w:spacing w:after="0" w:line="240" w:lineRule="auto"/>
        <w:rPr>
          <w:rFonts w:ascii="Georgia" w:hAnsi="Georgia" w:cs="Arial"/>
          <w:bCs/>
          <w:sz w:val="24"/>
          <w:szCs w:val="24"/>
        </w:rPr>
      </w:pPr>
      <w:r w:rsidRPr="004E7FDA">
        <w:rPr>
          <w:rFonts w:ascii="Georgia" w:hAnsi="Georgia" w:cs="Arial"/>
          <w:bCs/>
          <w:sz w:val="24"/>
          <w:szCs w:val="24"/>
        </w:rPr>
        <w:t xml:space="preserve">Is there </w:t>
      </w:r>
      <w:r w:rsidRPr="004E7FDA">
        <w:rPr>
          <w:rFonts w:ascii="Georgia" w:hAnsi="Georgia" w:cs="Arial"/>
          <w:bCs/>
          <w:i/>
          <w:sz w:val="24"/>
          <w:szCs w:val="24"/>
        </w:rPr>
        <w:t>any</w:t>
      </w:r>
      <w:r w:rsidRPr="004E7FDA">
        <w:rPr>
          <w:rFonts w:ascii="Georgia" w:hAnsi="Georgia" w:cs="Arial"/>
          <w:bCs/>
          <w:sz w:val="24"/>
          <w:szCs w:val="24"/>
        </w:rPr>
        <w:t xml:space="preserve"> </w:t>
      </w:r>
      <w:r w:rsidRPr="004E7FDA">
        <w:rPr>
          <w:rFonts w:ascii="Georgia" w:hAnsi="Georgia" w:cs="Arial"/>
          <w:b/>
          <w:bCs/>
          <w:sz w:val="24"/>
          <w:szCs w:val="24"/>
        </w:rPr>
        <w:t>foreseeable discomfort or risk</w:t>
      </w:r>
      <w:r w:rsidRPr="004E7FDA">
        <w:rPr>
          <w:rFonts w:ascii="Georgia" w:hAnsi="Georgia" w:cs="Arial"/>
          <w:bCs/>
          <w:sz w:val="24"/>
          <w:szCs w:val="24"/>
        </w:rPr>
        <w:t xml:space="preserve"> to participants from taking part in your research?  Why or why not?</w:t>
      </w:r>
      <w:r w:rsidRPr="004E7FDA">
        <w:rPr>
          <w:rFonts w:ascii="Georgia" w:hAnsi="Georgia" w:cs="Arial"/>
          <w:bCs/>
          <w:sz w:val="24"/>
          <w:szCs w:val="24"/>
        </w:rPr>
        <w:tab/>
      </w:r>
    </w:p>
    <w:p w14:paraId="26D44BF7" w14:textId="77777777" w:rsidR="00E430B9" w:rsidRDefault="00E430B9" w:rsidP="00E430B9">
      <w:pPr>
        <w:autoSpaceDE w:val="0"/>
        <w:autoSpaceDN w:val="0"/>
        <w:adjustRightInd w:val="0"/>
        <w:spacing w:after="0" w:line="240" w:lineRule="auto"/>
        <w:rPr>
          <w:rFonts w:ascii="Georgia" w:hAnsi="Georgia" w:cs="Arial"/>
          <w:bCs/>
          <w:sz w:val="24"/>
          <w:szCs w:val="24"/>
        </w:rPr>
      </w:pPr>
    </w:p>
    <w:p w14:paraId="5A3CBA3E" w14:textId="77777777" w:rsidR="00C2493E" w:rsidRPr="00BB0190" w:rsidRDefault="00C2493E" w:rsidP="00C2493E">
      <w:pPr>
        <w:autoSpaceDE w:val="0"/>
        <w:autoSpaceDN w:val="0"/>
        <w:adjustRightInd w:val="0"/>
        <w:spacing w:after="0" w:line="240" w:lineRule="auto"/>
        <w:rPr>
          <w:rFonts w:ascii="Georgia" w:hAnsi="Georgia" w:cs="Arial"/>
          <w:b/>
          <w:sz w:val="24"/>
          <w:szCs w:val="24"/>
        </w:rPr>
      </w:pPr>
      <w:r w:rsidRPr="00BB0190">
        <w:rPr>
          <w:rFonts w:ascii="Georgia" w:hAnsi="Georgia" w:cs="Arial"/>
          <w:b/>
          <w:sz w:val="24"/>
          <w:szCs w:val="24"/>
        </w:rPr>
        <w:t>If you answer yes to any of the prior questions, your research cannot be considered for exempt review.</w:t>
      </w:r>
    </w:p>
    <w:p w14:paraId="727DAC02" w14:textId="77777777" w:rsidR="00C2493E" w:rsidRPr="004E7FDA" w:rsidRDefault="00C2493E" w:rsidP="00E430B9">
      <w:pPr>
        <w:autoSpaceDE w:val="0"/>
        <w:autoSpaceDN w:val="0"/>
        <w:adjustRightInd w:val="0"/>
        <w:spacing w:after="0" w:line="240" w:lineRule="auto"/>
        <w:rPr>
          <w:rFonts w:ascii="Georgia" w:hAnsi="Georgia" w:cs="Arial"/>
          <w:bCs/>
          <w:sz w:val="24"/>
          <w:szCs w:val="24"/>
        </w:rPr>
      </w:pPr>
    </w:p>
    <w:p w14:paraId="0AD7BB5E" w14:textId="77777777" w:rsidR="00E430B9" w:rsidRPr="004E7FDA" w:rsidRDefault="00E430B9" w:rsidP="00E430B9">
      <w:pPr>
        <w:tabs>
          <w:tab w:val="left" w:pos="360"/>
        </w:tabs>
        <w:autoSpaceDE w:val="0"/>
        <w:autoSpaceDN w:val="0"/>
        <w:adjustRightInd w:val="0"/>
        <w:spacing w:after="0" w:line="240" w:lineRule="auto"/>
        <w:rPr>
          <w:rFonts w:ascii="Georgia" w:hAnsi="Georgia" w:cs="Arial"/>
          <w:b/>
          <w:bCs/>
          <w:sz w:val="24"/>
          <w:szCs w:val="24"/>
        </w:rPr>
      </w:pPr>
      <w:r w:rsidRPr="004E7FDA">
        <w:rPr>
          <w:rFonts w:ascii="Georgia" w:hAnsi="Georgia" w:cs="Arial"/>
          <w:b/>
          <w:bCs/>
          <w:sz w:val="24"/>
          <w:szCs w:val="24"/>
        </w:rPr>
        <w:t>Exempt Research</w:t>
      </w:r>
    </w:p>
    <w:p w14:paraId="113BC6CA" w14:textId="09D946A5" w:rsidR="00E430B9" w:rsidRPr="004E7FDA" w:rsidRDefault="00E430B9" w:rsidP="00E430B9">
      <w:pPr>
        <w:tabs>
          <w:tab w:val="left" w:pos="360"/>
        </w:tabs>
        <w:autoSpaceDE w:val="0"/>
        <w:autoSpaceDN w:val="0"/>
        <w:adjustRightInd w:val="0"/>
        <w:spacing w:after="0" w:line="240" w:lineRule="auto"/>
        <w:rPr>
          <w:rFonts w:ascii="Georgia" w:hAnsi="Georgia" w:cs="Arial"/>
          <w:b/>
          <w:bCs/>
          <w:sz w:val="24"/>
          <w:szCs w:val="24"/>
        </w:rPr>
      </w:pPr>
      <w:r w:rsidRPr="004E7FDA">
        <w:rPr>
          <w:rFonts w:ascii="Georgia" w:hAnsi="Georgia" w:cs="Arial"/>
          <w:bCs/>
          <w:sz w:val="24"/>
          <w:szCs w:val="24"/>
        </w:rPr>
        <w:t xml:space="preserve">Do you believe your study qualifies for </w:t>
      </w:r>
      <w:r w:rsidR="00BB0190">
        <w:rPr>
          <w:rFonts w:ascii="Georgia" w:hAnsi="Georgia" w:cs="Arial"/>
          <w:b/>
          <w:sz w:val="24"/>
          <w:szCs w:val="24"/>
        </w:rPr>
        <w:t>Exempt</w:t>
      </w:r>
      <w:r w:rsidRPr="004E7FDA">
        <w:rPr>
          <w:rFonts w:ascii="Georgia" w:hAnsi="Georgia" w:cs="Arial"/>
          <w:bCs/>
          <w:sz w:val="24"/>
          <w:szCs w:val="24"/>
        </w:rPr>
        <w:t xml:space="preserve"> status? </w:t>
      </w:r>
      <w:r w:rsidRPr="004E7FDA">
        <w:rPr>
          <w:rFonts w:ascii="Georgia" w:hAnsi="Georgia" w:cs="Arial"/>
          <w:bCs/>
          <w:sz w:val="24"/>
          <w:szCs w:val="24"/>
        </w:rPr>
        <w:tab/>
        <w:t>Yes</w:t>
      </w:r>
      <w:r w:rsidRPr="004E7FDA">
        <w:rPr>
          <w:rFonts w:ascii="Georgia" w:hAnsi="Georgia" w:cs="Arial"/>
          <w:bCs/>
          <w:sz w:val="24"/>
          <w:szCs w:val="24"/>
        </w:rPr>
        <w:tab/>
      </w:r>
      <w:r w:rsidRPr="004E7FDA">
        <w:rPr>
          <w:rFonts w:ascii="Georgia" w:hAnsi="Georgia" w:cs="Arial"/>
          <w:bCs/>
          <w:sz w:val="24"/>
          <w:szCs w:val="24"/>
        </w:rPr>
        <w:tab/>
        <w:t>No</w:t>
      </w:r>
    </w:p>
    <w:p w14:paraId="3D45EB5B" w14:textId="77777777" w:rsidR="00E430B9" w:rsidRPr="004E7FDA" w:rsidRDefault="00E430B9" w:rsidP="00E430B9">
      <w:pPr>
        <w:tabs>
          <w:tab w:val="left" w:pos="360"/>
        </w:tabs>
        <w:autoSpaceDE w:val="0"/>
        <w:autoSpaceDN w:val="0"/>
        <w:adjustRightInd w:val="0"/>
        <w:spacing w:after="0" w:line="240" w:lineRule="auto"/>
        <w:rPr>
          <w:rFonts w:ascii="Georgia" w:hAnsi="Georgia" w:cs="Arial"/>
          <w:bCs/>
          <w:sz w:val="24"/>
          <w:szCs w:val="24"/>
        </w:rPr>
      </w:pPr>
    </w:p>
    <w:p w14:paraId="5D6B5BED" w14:textId="77777777" w:rsidR="00EA3786" w:rsidRDefault="00E430B9" w:rsidP="00E430B9">
      <w:pPr>
        <w:autoSpaceDE w:val="0"/>
        <w:autoSpaceDN w:val="0"/>
        <w:adjustRightInd w:val="0"/>
        <w:spacing w:after="0" w:line="240" w:lineRule="auto"/>
        <w:rPr>
          <w:rFonts w:ascii="Georgia" w:hAnsi="Georgia" w:cs="Arial"/>
          <w:bCs/>
          <w:sz w:val="24"/>
          <w:szCs w:val="24"/>
        </w:rPr>
      </w:pPr>
      <w:r w:rsidRPr="004E7FDA">
        <w:rPr>
          <w:rFonts w:ascii="Georgia" w:hAnsi="Georgia" w:cs="Arial"/>
          <w:bCs/>
          <w:sz w:val="24"/>
          <w:szCs w:val="24"/>
        </w:rPr>
        <w:t xml:space="preserve">If yes, please provide justification as to why your study falls into one or more of the categories for exempt research.  If not, please explain why not.  </w:t>
      </w:r>
    </w:p>
    <w:p w14:paraId="2E4E53B8" w14:textId="77777777" w:rsidR="00EA3786" w:rsidRDefault="00EA3786" w:rsidP="00E430B9">
      <w:pPr>
        <w:autoSpaceDE w:val="0"/>
        <w:autoSpaceDN w:val="0"/>
        <w:adjustRightInd w:val="0"/>
        <w:spacing w:after="0" w:line="240" w:lineRule="auto"/>
        <w:rPr>
          <w:rFonts w:ascii="Georgia" w:hAnsi="Georgia" w:cs="Arial"/>
          <w:bCs/>
          <w:sz w:val="24"/>
          <w:szCs w:val="24"/>
        </w:rPr>
      </w:pPr>
    </w:p>
    <w:p w14:paraId="3E62CFD6" w14:textId="0DEE73EB" w:rsidR="00E430B9" w:rsidRPr="004E7FDA" w:rsidRDefault="00E430B9" w:rsidP="00EB1C79">
      <w:pPr>
        <w:rPr>
          <w:rFonts w:ascii="Georgia" w:hAnsi="Georgia" w:cs="Arial"/>
          <w:bCs/>
          <w:sz w:val="24"/>
          <w:szCs w:val="24"/>
        </w:rPr>
      </w:pPr>
      <w:r w:rsidRPr="004E7FDA">
        <w:rPr>
          <w:rFonts w:ascii="Georgia" w:hAnsi="Georgia" w:cs="Arial"/>
          <w:bCs/>
          <w:sz w:val="24"/>
          <w:szCs w:val="24"/>
        </w:rPr>
        <w:t>Research that qualifies for exemption falls into one of the following categories:</w:t>
      </w:r>
    </w:p>
    <w:p w14:paraId="6FCC0D0C" w14:textId="77777777" w:rsidR="00E430B9" w:rsidRPr="004E7FDA" w:rsidRDefault="00E430B9" w:rsidP="00E430B9">
      <w:pPr>
        <w:pStyle w:val="ListParagraph"/>
        <w:numPr>
          <w:ilvl w:val="0"/>
          <w:numId w:val="20"/>
        </w:numPr>
        <w:tabs>
          <w:tab w:val="left" w:pos="720"/>
        </w:tabs>
        <w:autoSpaceDE w:val="0"/>
        <w:autoSpaceDN w:val="0"/>
        <w:adjustRightInd w:val="0"/>
        <w:spacing w:after="0" w:line="240" w:lineRule="auto"/>
        <w:ind w:left="720"/>
        <w:rPr>
          <w:rFonts w:ascii="Georgia" w:hAnsi="Georgia" w:cs="Arial"/>
          <w:bCs/>
          <w:color w:val="000000"/>
          <w:sz w:val="24"/>
          <w:szCs w:val="24"/>
        </w:rPr>
      </w:pPr>
      <w:r w:rsidRPr="004E7FDA">
        <w:rPr>
          <w:rFonts w:ascii="Georgia" w:hAnsi="Georgia" w:cs="Arial"/>
          <w:sz w:val="24"/>
          <w:szCs w:val="24"/>
        </w:rPr>
        <w:t xml:space="preserve">Research into normal educational practices or the assessment of educators who provide </w:t>
      </w:r>
      <w:proofErr w:type="gramStart"/>
      <w:r w:rsidRPr="004E7FDA">
        <w:rPr>
          <w:rFonts w:ascii="Georgia" w:hAnsi="Georgia" w:cs="Arial"/>
          <w:sz w:val="24"/>
          <w:szCs w:val="24"/>
        </w:rPr>
        <w:t>instruction;</w:t>
      </w:r>
      <w:proofErr w:type="gramEnd"/>
      <w:r w:rsidRPr="004E7FDA">
        <w:rPr>
          <w:rFonts w:ascii="Georgia" w:hAnsi="Georgia" w:cs="Arial"/>
          <w:sz w:val="24"/>
          <w:szCs w:val="24"/>
        </w:rPr>
        <w:t xml:space="preserve"> </w:t>
      </w:r>
    </w:p>
    <w:p w14:paraId="021D6A11" w14:textId="77777777" w:rsidR="00E430B9" w:rsidRPr="004E7FDA" w:rsidRDefault="00E430B9" w:rsidP="00E430B9">
      <w:pPr>
        <w:pStyle w:val="ListParagraph"/>
        <w:numPr>
          <w:ilvl w:val="0"/>
          <w:numId w:val="18"/>
        </w:numPr>
        <w:autoSpaceDE w:val="0"/>
        <w:autoSpaceDN w:val="0"/>
        <w:adjustRightInd w:val="0"/>
        <w:spacing w:after="0" w:line="240" w:lineRule="auto"/>
        <w:ind w:left="720"/>
        <w:rPr>
          <w:rFonts w:ascii="Georgia" w:hAnsi="Georgia" w:cs="Arial"/>
          <w:bCs/>
          <w:color w:val="000000"/>
          <w:sz w:val="24"/>
          <w:szCs w:val="24"/>
        </w:rPr>
      </w:pPr>
      <w:r w:rsidRPr="004E7FDA">
        <w:rPr>
          <w:rFonts w:ascii="Georgia" w:hAnsi="Georgia" w:cs="Arial"/>
          <w:sz w:val="24"/>
          <w:szCs w:val="24"/>
        </w:rPr>
        <w:t xml:space="preserve">Research involving educational tests, survey procedures, interview procedures, or observation of public </w:t>
      </w:r>
      <w:proofErr w:type="gramStart"/>
      <w:r w:rsidRPr="004E7FDA">
        <w:rPr>
          <w:rFonts w:ascii="Georgia" w:hAnsi="Georgia" w:cs="Arial"/>
          <w:sz w:val="24"/>
          <w:szCs w:val="24"/>
        </w:rPr>
        <w:t>behavior;</w:t>
      </w:r>
      <w:proofErr w:type="gramEnd"/>
    </w:p>
    <w:p w14:paraId="3D7AC673" w14:textId="77777777" w:rsidR="00E430B9" w:rsidRPr="004E7FDA" w:rsidRDefault="00E430B9" w:rsidP="00E430B9">
      <w:pPr>
        <w:pStyle w:val="ListParagraph"/>
        <w:numPr>
          <w:ilvl w:val="0"/>
          <w:numId w:val="18"/>
        </w:numPr>
        <w:autoSpaceDE w:val="0"/>
        <w:autoSpaceDN w:val="0"/>
        <w:adjustRightInd w:val="0"/>
        <w:spacing w:after="0" w:line="240" w:lineRule="auto"/>
        <w:ind w:left="720"/>
        <w:rPr>
          <w:rFonts w:ascii="Georgia" w:hAnsi="Georgia" w:cs="Arial"/>
          <w:sz w:val="24"/>
          <w:szCs w:val="24"/>
        </w:rPr>
      </w:pPr>
      <w:r w:rsidRPr="004E7FDA">
        <w:rPr>
          <w:rFonts w:ascii="Georgia" w:hAnsi="Georgia" w:cs="Arial"/>
          <w:sz w:val="24"/>
          <w:szCs w:val="24"/>
        </w:rPr>
        <w:t xml:space="preserve">Research involving benign behavioral </w:t>
      </w:r>
      <w:proofErr w:type="gramStart"/>
      <w:r w:rsidRPr="004E7FDA">
        <w:rPr>
          <w:rFonts w:ascii="Georgia" w:hAnsi="Georgia" w:cs="Arial"/>
          <w:sz w:val="24"/>
          <w:szCs w:val="24"/>
        </w:rPr>
        <w:t>interventions;</w:t>
      </w:r>
      <w:proofErr w:type="gramEnd"/>
      <w:r w:rsidRPr="004E7FDA">
        <w:rPr>
          <w:rFonts w:ascii="Georgia" w:hAnsi="Georgia" w:cs="Arial"/>
          <w:sz w:val="24"/>
          <w:szCs w:val="24"/>
        </w:rPr>
        <w:t xml:space="preserve"> </w:t>
      </w:r>
    </w:p>
    <w:p w14:paraId="2A1BED11" w14:textId="77777777" w:rsidR="00E430B9" w:rsidRPr="004E7FDA" w:rsidRDefault="00E430B9" w:rsidP="00E430B9">
      <w:pPr>
        <w:pStyle w:val="ListParagraph"/>
        <w:numPr>
          <w:ilvl w:val="0"/>
          <w:numId w:val="18"/>
        </w:numPr>
        <w:autoSpaceDE w:val="0"/>
        <w:autoSpaceDN w:val="0"/>
        <w:adjustRightInd w:val="0"/>
        <w:spacing w:after="0" w:line="240" w:lineRule="auto"/>
        <w:ind w:left="720"/>
        <w:rPr>
          <w:rFonts w:ascii="Georgia" w:hAnsi="Georgia" w:cs="Arial"/>
          <w:sz w:val="24"/>
          <w:szCs w:val="24"/>
        </w:rPr>
      </w:pPr>
      <w:r w:rsidRPr="004E7FDA">
        <w:rPr>
          <w:rFonts w:ascii="Georgia" w:hAnsi="Georgia" w:cs="Arial"/>
          <w:sz w:val="24"/>
          <w:szCs w:val="24"/>
        </w:rPr>
        <w:t xml:space="preserve">Secondary research for which consent is not </w:t>
      </w:r>
      <w:proofErr w:type="gramStart"/>
      <w:r w:rsidRPr="004E7FDA">
        <w:rPr>
          <w:rFonts w:ascii="Georgia" w:hAnsi="Georgia" w:cs="Arial"/>
          <w:sz w:val="24"/>
          <w:szCs w:val="24"/>
        </w:rPr>
        <w:t>required;</w:t>
      </w:r>
      <w:proofErr w:type="gramEnd"/>
      <w:r w:rsidRPr="004E7FDA">
        <w:rPr>
          <w:rFonts w:ascii="Georgia" w:hAnsi="Georgia" w:cs="Arial"/>
          <w:sz w:val="24"/>
          <w:szCs w:val="24"/>
        </w:rPr>
        <w:t xml:space="preserve"> </w:t>
      </w:r>
    </w:p>
    <w:p w14:paraId="0C627401" w14:textId="77777777" w:rsidR="00E430B9" w:rsidRPr="004E7FDA" w:rsidRDefault="00E430B9" w:rsidP="00E430B9">
      <w:pPr>
        <w:pStyle w:val="ListParagraph"/>
        <w:numPr>
          <w:ilvl w:val="0"/>
          <w:numId w:val="18"/>
        </w:numPr>
        <w:autoSpaceDE w:val="0"/>
        <w:autoSpaceDN w:val="0"/>
        <w:adjustRightInd w:val="0"/>
        <w:spacing w:after="0" w:line="240" w:lineRule="auto"/>
        <w:ind w:left="720"/>
        <w:rPr>
          <w:rFonts w:ascii="Georgia" w:hAnsi="Georgia" w:cs="Arial"/>
          <w:bCs/>
          <w:color w:val="000000"/>
          <w:sz w:val="24"/>
          <w:szCs w:val="24"/>
        </w:rPr>
      </w:pPr>
      <w:r w:rsidRPr="004E7FDA">
        <w:rPr>
          <w:rFonts w:ascii="Georgia" w:hAnsi="Georgia" w:cs="Arial"/>
          <w:sz w:val="24"/>
          <w:szCs w:val="24"/>
        </w:rPr>
        <w:t xml:space="preserve">Research and demonstration projects that are conducted or supported by a </w:t>
      </w:r>
      <w:proofErr w:type="gramStart"/>
      <w:r w:rsidRPr="004E7FDA">
        <w:rPr>
          <w:rFonts w:ascii="Georgia" w:hAnsi="Georgia" w:cs="Arial"/>
          <w:sz w:val="24"/>
          <w:szCs w:val="24"/>
        </w:rPr>
        <w:t>Federal</w:t>
      </w:r>
      <w:proofErr w:type="gramEnd"/>
      <w:r w:rsidRPr="004E7FDA">
        <w:rPr>
          <w:rFonts w:ascii="Georgia" w:hAnsi="Georgia" w:cs="Arial"/>
          <w:sz w:val="24"/>
          <w:szCs w:val="24"/>
        </w:rPr>
        <w:t xml:space="preserve"> department or agency;</w:t>
      </w:r>
    </w:p>
    <w:p w14:paraId="38090123" w14:textId="77777777" w:rsidR="00E430B9" w:rsidRPr="004E7FDA" w:rsidRDefault="00E430B9" w:rsidP="00E430B9">
      <w:pPr>
        <w:pStyle w:val="ListParagraph"/>
        <w:numPr>
          <w:ilvl w:val="0"/>
          <w:numId w:val="18"/>
        </w:numPr>
        <w:autoSpaceDE w:val="0"/>
        <w:autoSpaceDN w:val="0"/>
        <w:adjustRightInd w:val="0"/>
        <w:spacing w:after="0" w:line="240" w:lineRule="auto"/>
        <w:ind w:left="720"/>
        <w:rPr>
          <w:rFonts w:ascii="Georgia" w:hAnsi="Georgia" w:cs="Arial"/>
          <w:bCs/>
          <w:color w:val="000000"/>
          <w:sz w:val="24"/>
          <w:szCs w:val="24"/>
        </w:rPr>
      </w:pPr>
      <w:r w:rsidRPr="004E7FDA">
        <w:rPr>
          <w:rFonts w:ascii="Georgia" w:hAnsi="Georgia" w:cs="Arial"/>
          <w:sz w:val="24"/>
          <w:szCs w:val="24"/>
        </w:rPr>
        <w:t xml:space="preserve">Taste and food quality evaluation and consumer acceptance </w:t>
      </w:r>
      <w:proofErr w:type="gramStart"/>
      <w:r w:rsidRPr="004E7FDA">
        <w:rPr>
          <w:rFonts w:ascii="Georgia" w:hAnsi="Georgia" w:cs="Arial"/>
          <w:sz w:val="24"/>
          <w:szCs w:val="24"/>
        </w:rPr>
        <w:t>studies;</w:t>
      </w:r>
      <w:proofErr w:type="gramEnd"/>
    </w:p>
    <w:p w14:paraId="4C7D6D16" w14:textId="77777777" w:rsidR="00E430B9" w:rsidRPr="004E7FDA" w:rsidRDefault="00E430B9" w:rsidP="00E430B9">
      <w:pPr>
        <w:pStyle w:val="ListParagraph"/>
        <w:numPr>
          <w:ilvl w:val="0"/>
          <w:numId w:val="18"/>
        </w:numPr>
        <w:autoSpaceDE w:val="0"/>
        <w:autoSpaceDN w:val="0"/>
        <w:adjustRightInd w:val="0"/>
        <w:spacing w:after="0" w:line="240" w:lineRule="auto"/>
        <w:ind w:left="720"/>
        <w:rPr>
          <w:rFonts w:ascii="Georgia" w:hAnsi="Georgia" w:cs="Arial"/>
          <w:bCs/>
          <w:color w:val="000000"/>
          <w:sz w:val="24"/>
          <w:szCs w:val="24"/>
        </w:rPr>
      </w:pPr>
      <w:r w:rsidRPr="004E7FDA">
        <w:rPr>
          <w:rFonts w:ascii="Georgia" w:hAnsi="Georgia" w:cs="Arial"/>
          <w:sz w:val="24"/>
          <w:szCs w:val="24"/>
        </w:rPr>
        <w:t xml:space="preserve">Storage or maintenance for secondary research for which broad consent is required; or </w:t>
      </w:r>
    </w:p>
    <w:p w14:paraId="02CEC8E0" w14:textId="77777777" w:rsidR="00E430B9" w:rsidRPr="004E7FDA" w:rsidRDefault="00E430B9" w:rsidP="00E430B9">
      <w:pPr>
        <w:pStyle w:val="ListParagraph"/>
        <w:numPr>
          <w:ilvl w:val="0"/>
          <w:numId w:val="18"/>
        </w:numPr>
        <w:autoSpaceDE w:val="0"/>
        <w:autoSpaceDN w:val="0"/>
        <w:adjustRightInd w:val="0"/>
        <w:spacing w:after="0" w:line="240" w:lineRule="auto"/>
        <w:ind w:left="720"/>
        <w:rPr>
          <w:rFonts w:ascii="Georgia" w:hAnsi="Georgia" w:cs="Arial"/>
          <w:bCs/>
          <w:color w:val="000000"/>
          <w:sz w:val="24"/>
          <w:szCs w:val="24"/>
        </w:rPr>
      </w:pPr>
      <w:r w:rsidRPr="004E7FDA">
        <w:rPr>
          <w:rFonts w:ascii="Georgia" w:hAnsi="Georgia" w:cs="Arial"/>
          <w:sz w:val="24"/>
          <w:szCs w:val="24"/>
        </w:rPr>
        <w:t xml:space="preserve">Secondary research for which broad consent is required. </w:t>
      </w:r>
    </w:p>
    <w:p w14:paraId="195D5E71" w14:textId="77777777" w:rsidR="00E430B9" w:rsidRDefault="00E430B9" w:rsidP="00D51C1F">
      <w:pPr>
        <w:autoSpaceDE w:val="0"/>
        <w:autoSpaceDN w:val="0"/>
        <w:adjustRightInd w:val="0"/>
        <w:spacing w:after="0" w:line="240" w:lineRule="auto"/>
        <w:ind w:left="360" w:hanging="360"/>
        <w:rPr>
          <w:rFonts w:ascii="Georgia" w:hAnsi="Georgia" w:cs="Arial"/>
          <w:b/>
          <w:sz w:val="24"/>
          <w:szCs w:val="24"/>
        </w:rPr>
      </w:pPr>
    </w:p>
    <w:p w14:paraId="760F000B" w14:textId="77777777" w:rsidR="00EA3786" w:rsidRDefault="00EA3786" w:rsidP="00D51C1F">
      <w:pPr>
        <w:autoSpaceDE w:val="0"/>
        <w:autoSpaceDN w:val="0"/>
        <w:adjustRightInd w:val="0"/>
        <w:spacing w:after="0" w:line="240" w:lineRule="auto"/>
        <w:ind w:left="360" w:hanging="360"/>
        <w:rPr>
          <w:rFonts w:ascii="Georgia" w:hAnsi="Georgia" w:cs="Arial"/>
          <w:b/>
          <w:sz w:val="24"/>
          <w:szCs w:val="24"/>
        </w:rPr>
      </w:pPr>
    </w:p>
    <w:p w14:paraId="43AD0B4F" w14:textId="06BF0203" w:rsidR="00D51C1F" w:rsidRPr="004E7FDA" w:rsidRDefault="00D51C1F" w:rsidP="00D51C1F">
      <w:pPr>
        <w:autoSpaceDE w:val="0"/>
        <w:autoSpaceDN w:val="0"/>
        <w:adjustRightInd w:val="0"/>
        <w:spacing w:after="0" w:line="240" w:lineRule="auto"/>
        <w:ind w:left="360" w:hanging="360"/>
        <w:rPr>
          <w:rFonts w:ascii="Georgia" w:hAnsi="Georgia" w:cs="Arial"/>
          <w:b/>
          <w:sz w:val="24"/>
          <w:szCs w:val="24"/>
        </w:rPr>
      </w:pPr>
      <w:r w:rsidRPr="004E7FDA">
        <w:rPr>
          <w:rFonts w:ascii="Georgia" w:hAnsi="Georgia" w:cs="Arial"/>
          <w:b/>
          <w:sz w:val="24"/>
          <w:szCs w:val="24"/>
        </w:rPr>
        <w:t>Research Protocol</w:t>
      </w:r>
      <w:r w:rsidR="00944E95">
        <w:rPr>
          <w:rFonts w:ascii="Georgia" w:hAnsi="Georgia" w:cs="Arial"/>
          <w:b/>
          <w:sz w:val="24"/>
          <w:szCs w:val="24"/>
        </w:rPr>
        <w:t xml:space="preserve"> (for Expedited </w:t>
      </w:r>
      <w:r w:rsidR="00CB1196">
        <w:rPr>
          <w:rFonts w:ascii="Georgia" w:hAnsi="Georgia" w:cs="Arial"/>
          <w:b/>
          <w:sz w:val="24"/>
          <w:szCs w:val="24"/>
        </w:rPr>
        <w:t xml:space="preserve">and Full Review </w:t>
      </w:r>
      <w:r w:rsidR="00944E95">
        <w:rPr>
          <w:rFonts w:ascii="Georgia" w:hAnsi="Georgia" w:cs="Arial"/>
          <w:b/>
          <w:sz w:val="24"/>
          <w:szCs w:val="24"/>
        </w:rPr>
        <w:t>Applications only)</w:t>
      </w:r>
    </w:p>
    <w:p w14:paraId="7B8C5F94" w14:textId="60781836" w:rsidR="00D51C1F" w:rsidRPr="004E7FDA" w:rsidRDefault="00D51C1F" w:rsidP="003E4E3D">
      <w:pPr>
        <w:autoSpaceDE w:val="0"/>
        <w:autoSpaceDN w:val="0"/>
        <w:adjustRightInd w:val="0"/>
        <w:spacing w:after="0" w:line="240" w:lineRule="auto"/>
        <w:rPr>
          <w:rFonts w:ascii="Georgia" w:hAnsi="Georgia" w:cs="Arial"/>
          <w:sz w:val="24"/>
          <w:szCs w:val="24"/>
        </w:rPr>
      </w:pPr>
      <w:r w:rsidRPr="004E7FDA">
        <w:rPr>
          <w:rFonts w:ascii="Georgia" w:hAnsi="Georgia" w:cs="Arial"/>
          <w:i/>
          <w:iCs/>
          <w:sz w:val="24"/>
          <w:szCs w:val="24"/>
        </w:rPr>
        <w:t>In language understandable to a layperson</w:t>
      </w:r>
      <w:r w:rsidRPr="004E7FDA">
        <w:rPr>
          <w:rFonts w:ascii="Georgia" w:hAnsi="Georgia" w:cs="Arial"/>
          <w:sz w:val="24"/>
          <w:szCs w:val="24"/>
        </w:rPr>
        <w:t xml:space="preserve">, </w:t>
      </w:r>
      <w:r w:rsidRPr="004E7FDA">
        <w:rPr>
          <w:rFonts w:ascii="Georgia" w:hAnsi="Georgia" w:cs="Arial"/>
          <w:bCs/>
          <w:color w:val="222222"/>
          <w:sz w:val="24"/>
          <w:szCs w:val="24"/>
        </w:rPr>
        <w:t>please describe in detail your plans for</w:t>
      </w:r>
      <w:r w:rsidR="003E4E3D" w:rsidRPr="004E7FDA">
        <w:rPr>
          <w:rFonts w:ascii="Georgia" w:hAnsi="Georgia" w:cs="Arial"/>
          <w:bCs/>
          <w:color w:val="222222"/>
          <w:sz w:val="24"/>
          <w:szCs w:val="24"/>
        </w:rPr>
        <w:t xml:space="preserve"> </w:t>
      </w:r>
      <w:r w:rsidRPr="004E7FDA">
        <w:rPr>
          <w:rFonts w:ascii="Georgia" w:hAnsi="Georgia" w:cs="Arial"/>
          <w:bCs/>
          <w:color w:val="222222"/>
          <w:sz w:val="24"/>
          <w:szCs w:val="24"/>
        </w:rPr>
        <w:t xml:space="preserve">collecting data from participants. Include a description of </w:t>
      </w:r>
      <w:r w:rsidRPr="004E7FDA">
        <w:rPr>
          <w:rFonts w:ascii="Georgia" w:hAnsi="Georgia" w:cs="Arial"/>
          <w:bCs/>
          <w:i/>
          <w:iCs/>
          <w:color w:val="222222"/>
          <w:sz w:val="24"/>
          <w:szCs w:val="24"/>
        </w:rPr>
        <w:t xml:space="preserve">all </w:t>
      </w:r>
      <w:r w:rsidRPr="004E7FDA">
        <w:rPr>
          <w:rFonts w:ascii="Georgia" w:hAnsi="Georgia" w:cs="Arial"/>
          <w:bCs/>
          <w:color w:val="222222"/>
          <w:sz w:val="24"/>
          <w:szCs w:val="24"/>
        </w:rPr>
        <w:t xml:space="preserve">procedures, tasks, or interventions participants will be asked to complete during the research </w:t>
      </w:r>
      <w:r w:rsidRPr="004E7FDA">
        <w:rPr>
          <w:rFonts w:ascii="Georgia" w:hAnsi="Georgia" w:cs="Arial"/>
          <w:color w:val="222222"/>
          <w:sz w:val="24"/>
          <w:szCs w:val="24"/>
        </w:rPr>
        <w:t>(</w:t>
      </w:r>
      <w:r w:rsidRPr="004E7FDA">
        <w:rPr>
          <w:rFonts w:ascii="Georgia" w:hAnsi="Georgia" w:cs="Arial"/>
          <w:i/>
          <w:color w:val="222222"/>
          <w:sz w:val="24"/>
          <w:szCs w:val="24"/>
        </w:rPr>
        <w:t>e.g.</w:t>
      </w:r>
      <w:r w:rsidRPr="004E7FDA">
        <w:rPr>
          <w:rFonts w:ascii="Georgia" w:hAnsi="Georgia" w:cs="Arial"/>
          <w:color w:val="222222"/>
          <w:sz w:val="24"/>
          <w:szCs w:val="24"/>
        </w:rPr>
        <w:t xml:space="preserve">, random assignment, </w:t>
      </w:r>
      <w:r w:rsidRPr="004E7FDA">
        <w:rPr>
          <w:rFonts w:ascii="Georgia" w:hAnsi="Georgia" w:cs="Arial"/>
          <w:sz w:val="24"/>
          <w:szCs w:val="24"/>
        </w:rPr>
        <w:t>mail survey or interview procedures, observation protocols, sensors to be worn</w:t>
      </w:r>
      <w:r w:rsidR="0042313A" w:rsidRPr="004E7FDA">
        <w:rPr>
          <w:rFonts w:ascii="Georgia" w:hAnsi="Georgia" w:cs="Arial"/>
          <w:sz w:val="24"/>
          <w:szCs w:val="24"/>
        </w:rPr>
        <w:t>)</w:t>
      </w:r>
      <w:r w:rsidRPr="004E7FDA">
        <w:rPr>
          <w:rFonts w:ascii="Georgia" w:hAnsi="Georgia" w:cs="Arial"/>
          <w:bCs/>
          <w:sz w:val="24"/>
          <w:szCs w:val="24"/>
        </w:rPr>
        <w:t xml:space="preserve">.  If your research </w:t>
      </w:r>
      <w:r w:rsidR="00552730" w:rsidRPr="004E7FDA">
        <w:rPr>
          <w:rFonts w:ascii="Georgia" w:hAnsi="Georgia" w:cs="Arial"/>
          <w:bCs/>
          <w:sz w:val="24"/>
          <w:szCs w:val="24"/>
        </w:rPr>
        <w:t>includes</w:t>
      </w:r>
      <w:r w:rsidRPr="004E7FDA">
        <w:rPr>
          <w:rFonts w:ascii="Georgia" w:hAnsi="Georgia" w:cs="Arial"/>
          <w:bCs/>
          <w:sz w:val="24"/>
          <w:szCs w:val="24"/>
        </w:rPr>
        <w:t xml:space="preserve"> any type of recordings that will capture confidential or identifying information, please describe these in detail.  </w:t>
      </w:r>
      <w:r w:rsidRPr="004E7FDA">
        <w:rPr>
          <w:rFonts w:ascii="Georgia" w:hAnsi="Georgia" w:cs="Arial"/>
          <w:i/>
          <w:iCs/>
          <w:sz w:val="24"/>
          <w:szCs w:val="24"/>
        </w:rPr>
        <w:t>Please ensure that references to materials attached throughout the application are clear. We recommend that attachments (</w:t>
      </w:r>
      <w:r w:rsidR="0042313A" w:rsidRPr="004E7FDA">
        <w:rPr>
          <w:rFonts w:ascii="Georgia" w:hAnsi="Georgia" w:cs="Arial"/>
          <w:i/>
          <w:iCs/>
          <w:sz w:val="24"/>
          <w:szCs w:val="24"/>
        </w:rPr>
        <w:t xml:space="preserve">e.g., </w:t>
      </w:r>
      <w:r w:rsidRPr="004E7FDA">
        <w:rPr>
          <w:rFonts w:ascii="Georgia" w:hAnsi="Georgia" w:cs="Arial"/>
          <w:i/>
          <w:iCs/>
          <w:sz w:val="24"/>
          <w:szCs w:val="24"/>
        </w:rPr>
        <w:t>s</w:t>
      </w:r>
      <w:r w:rsidRPr="004E7FDA">
        <w:rPr>
          <w:rFonts w:ascii="Georgia" w:hAnsi="Georgia" w:cs="Arial"/>
          <w:iCs/>
          <w:sz w:val="24"/>
          <w:szCs w:val="24"/>
        </w:rPr>
        <w:t>urveys, interview protocols</w:t>
      </w:r>
      <w:r w:rsidRPr="004E7FDA">
        <w:rPr>
          <w:rFonts w:ascii="Georgia" w:hAnsi="Georgia" w:cs="Arial"/>
          <w:i/>
          <w:iCs/>
          <w:sz w:val="24"/>
          <w:szCs w:val="24"/>
        </w:rPr>
        <w:t>) are clearly named and when mentioning them in this section those names are used</w:t>
      </w:r>
      <w:r w:rsidR="0042313A" w:rsidRPr="004E7FDA">
        <w:rPr>
          <w:rFonts w:ascii="Georgia" w:hAnsi="Georgia" w:cs="Arial"/>
          <w:i/>
          <w:iCs/>
          <w:sz w:val="24"/>
          <w:szCs w:val="24"/>
        </w:rPr>
        <w:t>.</w:t>
      </w:r>
    </w:p>
    <w:p w14:paraId="4ABC5C70" w14:textId="196AFE42" w:rsidR="00D51C1F" w:rsidRPr="004E7FDA" w:rsidRDefault="00D51C1F" w:rsidP="00D51C1F">
      <w:pPr>
        <w:tabs>
          <w:tab w:val="left" w:pos="360"/>
        </w:tabs>
        <w:autoSpaceDE w:val="0"/>
        <w:autoSpaceDN w:val="0"/>
        <w:adjustRightInd w:val="0"/>
        <w:spacing w:after="0" w:line="240" w:lineRule="auto"/>
        <w:rPr>
          <w:rFonts w:ascii="Georgia" w:hAnsi="Georgia" w:cs="Arial"/>
          <w:b/>
          <w:bCs/>
          <w:sz w:val="24"/>
          <w:szCs w:val="24"/>
        </w:rPr>
      </w:pPr>
    </w:p>
    <w:p w14:paraId="7B1C0CBA" w14:textId="77777777" w:rsidR="003D6082" w:rsidRDefault="003D6082" w:rsidP="00944E95">
      <w:pPr>
        <w:autoSpaceDE w:val="0"/>
        <w:autoSpaceDN w:val="0"/>
        <w:adjustRightInd w:val="0"/>
        <w:spacing w:after="0" w:line="240" w:lineRule="auto"/>
        <w:ind w:left="360" w:hanging="360"/>
        <w:rPr>
          <w:rFonts w:ascii="Georgia" w:hAnsi="Georgia" w:cs="Arial"/>
          <w:b/>
          <w:sz w:val="24"/>
          <w:szCs w:val="24"/>
        </w:rPr>
      </w:pPr>
    </w:p>
    <w:p w14:paraId="5A54955D" w14:textId="716449D8" w:rsidR="00944E95" w:rsidRPr="004E7FDA" w:rsidRDefault="00944E95" w:rsidP="00944E95">
      <w:pPr>
        <w:autoSpaceDE w:val="0"/>
        <w:autoSpaceDN w:val="0"/>
        <w:adjustRightInd w:val="0"/>
        <w:spacing w:after="0" w:line="240" w:lineRule="auto"/>
        <w:ind w:left="360" w:hanging="360"/>
        <w:rPr>
          <w:rFonts w:ascii="Georgia" w:hAnsi="Georgia" w:cs="Arial"/>
          <w:b/>
          <w:sz w:val="24"/>
          <w:szCs w:val="24"/>
        </w:rPr>
      </w:pPr>
      <w:r w:rsidRPr="004E7FDA">
        <w:rPr>
          <w:rFonts w:ascii="Georgia" w:hAnsi="Georgia" w:cs="Arial"/>
          <w:b/>
          <w:sz w:val="24"/>
          <w:szCs w:val="24"/>
        </w:rPr>
        <w:t>Additional Information</w:t>
      </w:r>
    </w:p>
    <w:p w14:paraId="781CC26A" w14:textId="11955793" w:rsidR="00944E95" w:rsidRDefault="00944E95" w:rsidP="00CB1196">
      <w:pPr>
        <w:pStyle w:val="ListParagraph"/>
        <w:numPr>
          <w:ilvl w:val="0"/>
          <w:numId w:val="50"/>
        </w:numPr>
        <w:adjustRightInd w:val="0"/>
        <w:rPr>
          <w:rFonts w:ascii="Georgia" w:hAnsi="Georgia" w:cs="Arial"/>
          <w:sz w:val="24"/>
          <w:szCs w:val="24"/>
        </w:rPr>
      </w:pPr>
      <w:r w:rsidRPr="00CB1196">
        <w:rPr>
          <w:rFonts w:ascii="Georgia" w:hAnsi="Georgia" w:cs="Arial"/>
          <w:sz w:val="24"/>
          <w:szCs w:val="24"/>
        </w:rPr>
        <w:t xml:space="preserve">Non-exempt </w:t>
      </w:r>
      <w:r w:rsidR="00CB1196">
        <w:rPr>
          <w:rFonts w:ascii="Georgia" w:hAnsi="Georgia" w:cs="Arial"/>
          <w:sz w:val="24"/>
          <w:szCs w:val="24"/>
        </w:rPr>
        <w:t>research</w:t>
      </w:r>
      <w:r w:rsidR="000B284C">
        <w:rPr>
          <w:rFonts w:ascii="Georgia" w:hAnsi="Georgia" w:cs="Arial"/>
          <w:sz w:val="24"/>
          <w:szCs w:val="24"/>
        </w:rPr>
        <w:t xml:space="preserve"> applications must include </w:t>
      </w:r>
      <w:r w:rsidRPr="00CB1196">
        <w:rPr>
          <w:rFonts w:ascii="Georgia" w:hAnsi="Georgia" w:cs="Arial"/>
          <w:sz w:val="24"/>
          <w:szCs w:val="24"/>
        </w:rPr>
        <w:t>informed consent document</w:t>
      </w:r>
      <w:r w:rsidR="000B284C">
        <w:rPr>
          <w:rFonts w:ascii="Georgia" w:hAnsi="Georgia" w:cs="Arial"/>
          <w:sz w:val="24"/>
          <w:szCs w:val="24"/>
        </w:rPr>
        <w:t>ation</w:t>
      </w:r>
      <w:r w:rsidRPr="00CB1196">
        <w:rPr>
          <w:rFonts w:ascii="Georgia" w:hAnsi="Georgia" w:cs="Arial"/>
          <w:sz w:val="24"/>
          <w:szCs w:val="24"/>
        </w:rPr>
        <w:t>, recruitment narratives, additional approvals, survey instruments, and all other documents utilized in the research.</w:t>
      </w:r>
    </w:p>
    <w:p w14:paraId="1D6A4682" w14:textId="1A5C33E9" w:rsidR="00CB1196" w:rsidRPr="00CB1196" w:rsidRDefault="00CB1196" w:rsidP="00CB1196">
      <w:pPr>
        <w:pStyle w:val="ListParagraph"/>
        <w:numPr>
          <w:ilvl w:val="0"/>
          <w:numId w:val="50"/>
        </w:numPr>
        <w:adjustRightInd w:val="0"/>
        <w:rPr>
          <w:rFonts w:ascii="Georgia" w:hAnsi="Georgia" w:cs="Arial"/>
          <w:sz w:val="24"/>
          <w:szCs w:val="24"/>
        </w:rPr>
      </w:pPr>
      <w:r w:rsidRPr="00CB1196">
        <w:rPr>
          <w:rFonts w:ascii="Georgia" w:hAnsi="Georgia" w:cs="Arial"/>
          <w:b/>
          <w:bCs/>
          <w:sz w:val="24"/>
          <w:szCs w:val="24"/>
        </w:rPr>
        <w:t>All students</w:t>
      </w:r>
      <w:r w:rsidRPr="00CB1196">
        <w:rPr>
          <w:rFonts w:ascii="Georgia" w:hAnsi="Georgia" w:cs="Arial"/>
          <w:sz w:val="24"/>
          <w:szCs w:val="24"/>
        </w:rPr>
        <w:t xml:space="preserve"> must submit their certificates of completion of </w:t>
      </w:r>
      <w:r w:rsidRPr="00CB1196">
        <w:rPr>
          <w:rFonts w:ascii="Georgia" w:hAnsi="Georgia" w:cs="Arial"/>
          <w:i/>
          <w:iCs/>
          <w:sz w:val="24"/>
          <w:szCs w:val="24"/>
        </w:rPr>
        <w:t>Lesson 1: When HHS Regulations Apply</w:t>
      </w:r>
      <w:r w:rsidRPr="00CB1196">
        <w:rPr>
          <w:rFonts w:ascii="Georgia" w:hAnsi="Georgia" w:cs="Arial"/>
          <w:sz w:val="24"/>
          <w:szCs w:val="24"/>
        </w:rPr>
        <w:t xml:space="preserve"> and </w:t>
      </w:r>
      <w:r w:rsidRPr="00CB1196">
        <w:rPr>
          <w:rFonts w:ascii="Georgia" w:hAnsi="Georgia" w:cs="Arial"/>
          <w:i/>
          <w:iCs/>
          <w:sz w:val="24"/>
          <w:szCs w:val="24"/>
        </w:rPr>
        <w:t>Lesson 2: What is Human Subjects Research</w:t>
      </w:r>
      <w:r w:rsidRPr="00CB1196">
        <w:rPr>
          <w:rFonts w:ascii="Georgia" w:hAnsi="Georgia" w:cs="Arial"/>
          <w:sz w:val="24"/>
          <w:szCs w:val="24"/>
        </w:rPr>
        <w:t xml:space="preserve"> from the </w:t>
      </w:r>
      <w:hyperlink r:id="rId12" w:history="1">
        <w:r w:rsidRPr="00CB1196">
          <w:rPr>
            <w:rStyle w:val="Hyperlink"/>
            <w:rFonts w:ascii="Georgia" w:hAnsi="Georgia" w:cs="Arial"/>
            <w:sz w:val="24"/>
            <w:szCs w:val="24"/>
          </w:rPr>
          <w:t>Human Research Foundational Training</w:t>
        </w:r>
      </w:hyperlink>
      <w:r w:rsidRPr="00CB1196">
        <w:rPr>
          <w:rFonts w:ascii="Georgia" w:hAnsi="Georgia" w:cs="Arial"/>
          <w:sz w:val="24"/>
          <w:szCs w:val="24"/>
        </w:rPr>
        <w:t xml:space="preserve"> as part of their application.</w:t>
      </w:r>
    </w:p>
    <w:p w14:paraId="58BA27D5" w14:textId="77777777" w:rsidR="00944E95" w:rsidRDefault="00944E95">
      <w:pPr>
        <w:rPr>
          <w:rFonts w:ascii="Georgia" w:hAnsi="Georgia" w:cs="Arial"/>
          <w:b/>
          <w:bCs/>
          <w:sz w:val="24"/>
          <w:szCs w:val="24"/>
        </w:rPr>
      </w:pPr>
      <w:r>
        <w:rPr>
          <w:rFonts w:ascii="Georgia" w:hAnsi="Georgia" w:cs="Arial"/>
          <w:b/>
          <w:bCs/>
          <w:sz w:val="24"/>
          <w:szCs w:val="24"/>
        </w:rPr>
        <w:br w:type="page"/>
      </w:r>
    </w:p>
    <w:p w14:paraId="6BD88D6E" w14:textId="66088DA7" w:rsidR="00EB61D9" w:rsidRPr="00EB61D9" w:rsidRDefault="00E034BF" w:rsidP="00EB61D9">
      <w:pPr>
        <w:pStyle w:val="NoSpacing"/>
        <w:rPr>
          <w:rFonts w:ascii="Georgia" w:hAnsi="Georgia"/>
          <w:b/>
          <w:bCs/>
          <w:sz w:val="32"/>
          <w:szCs w:val="32"/>
        </w:rPr>
      </w:pPr>
      <w:r>
        <w:rPr>
          <w:rFonts w:ascii="Georgia" w:hAnsi="Georgia"/>
          <w:b/>
          <w:bCs/>
          <w:sz w:val="32"/>
          <w:szCs w:val="32"/>
        </w:rPr>
        <w:lastRenderedPageBreak/>
        <w:t>Part</w:t>
      </w:r>
      <w:r w:rsidR="00EB61D9" w:rsidRPr="00EB61D9">
        <w:rPr>
          <w:rFonts w:ascii="Georgia" w:hAnsi="Georgia"/>
          <w:b/>
          <w:bCs/>
          <w:sz w:val="32"/>
          <w:szCs w:val="32"/>
        </w:rPr>
        <w:t xml:space="preserve"> C</w:t>
      </w:r>
    </w:p>
    <w:p w14:paraId="2DF31D2A" w14:textId="5CFCFFA6" w:rsidR="0042313A" w:rsidRPr="007E5067" w:rsidRDefault="007E5067" w:rsidP="007E5067">
      <w:pPr>
        <w:autoSpaceDE w:val="0"/>
        <w:autoSpaceDN w:val="0"/>
        <w:adjustRightInd w:val="0"/>
        <w:spacing w:after="0" w:line="240" w:lineRule="auto"/>
        <w:rPr>
          <w:rFonts w:ascii="Georgia" w:hAnsi="Georgia" w:cs="Arial"/>
          <w:b/>
          <w:sz w:val="32"/>
          <w:szCs w:val="32"/>
        </w:rPr>
      </w:pPr>
      <w:r w:rsidRPr="007E5067">
        <w:rPr>
          <w:rFonts w:ascii="Georgia" w:hAnsi="Georgia" w:cs="Arial"/>
          <w:b/>
          <w:sz w:val="24"/>
          <w:szCs w:val="24"/>
        </w:rPr>
        <w:t>Investigator Assurance</w:t>
      </w:r>
      <w:r>
        <w:rPr>
          <w:rFonts w:ascii="Georgia" w:hAnsi="Georgia" w:cs="Arial"/>
          <w:b/>
          <w:sz w:val="24"/>
          <w:szCs w:val="24"/>
        </w:rPr>
        <w:t xml:space="preserve"> of </w:t>
      </w:r>
      <w:r w:rsidR="00E430B9" w:rsidRPr="00EB61D9">
        <w:rPr>
          <w:rFonts w:ascii="Georgia" w:hAnsi="Georgia"/>
          <w:b/>
          <w:bCs/>
          <w:sz w:val="24"/>
          <w:szCs w:val="24"/>
        </w:rPr>
        <w:t>I</w:t>
      </w:r>
      <w:r w:rsidR="0042313A" w:rsidRPr="00EB61D9">
        <w:rPr>
          <w:rFonts w:ascii="Georgia" w:hAnsi="Georgia"/>
          <w:b/>
          <w:bCs/>
          <w:sz w:val="24"/>
          <w:szCs w:val="24"/>
        </w:rPr>
        <w:t>nformed Consent</w:t>
      </w:r>
    </w:p>
    <w:p w14:paraId="45A70FA2" w14:textId="4EC21888" w:rsidR="00DD4149" w:rsidRDefault="0071232C" w:rsidP="0071232C">
      <w:pPr>
        <w:autoSpaceDE w:val="0"/>
        <w:autoSpaceDN w:val="0"/>
        <w:adjustRightInd w:val="0"/>
        <w:spacing w:after="0" w:line="240" w:lineRule="auto"/>
        <w:rPr>
          <w:rFonts w:ascii="Georgia" w:hAnsi="Georgia" w:cs="Arial"/>
          <w:color w:val="222222"/>
          <w:sz w:val="24"/>
          <w:szCs w:val="24"/>
        </w:rPr>
      </w:pPr>
      <w:r w:rsidRPr="004E7FDA">
        <w:rPr>
          <w:rFonts w:ascii="Georgia" w:hAnsi="Georgia" w:cs="Arial"/>
          <w:color w:val="222222"/>
          <w:sz w:val="24"/>
          <w:szCs w:val="24"/>
        </w:rPr>
        <w:t xml:space="preserve">Although </w:t>
      </w:r>
      <w:r w:rsidR="00DD4149">
        <w:rPr>
          <w:rFonts w:ascii="Georgia" w:hAnsi="Georgia" w:cs="Arial"/>
          <w:color w:val="222222"/>
          <w:sz w:val="24"/>
          <w:szCs w:val="24"/>
        </w:rPr>
        <w:t>exempt</w:t>
      </w:r>
      <w:r w:rsidRPr="004E7FDA">
        <w:rPr>
          <w:rFonts w:ascii="Georgia" w:hAnsi="Georgia" w:cs="Arial"/>
          <w:color w:val="222222"/>
          <w:sz w:val="24"/>
          <w:szCs w:val="24"/>
        </w:rPr>
        <w:t xml:space="preserve"> research may be </w:t>
      </w:r>
      <w:r w:rsidR="00DD4149">
        <w:rPr>
          <w:rFonts w:ascii="Georgia" w:hAnsi="Georgia" w:cs="Arial"/>
          <w:color w:val="222222"/>
          <w:sz w:val="24"/>
          <w:szCs w:val="24"/>
        </w:rPr>
        <w:t>freed</w:t>
      </w:r>
      <w:r w:rsidRPr="004E7FDA">
        <w:rPr>
          <w:rFonts w:ascii="Georgia" w:hAnsi="Georgia" w:cs="Arial"/>
          <w:color w:val="222222"/>
          <w:sz w:val="24"/>
          <w:szCs w:val="24"/>
        </w:rPr>
        <w:t xml:space="preserve"> from many regulatory requirements, it is not exempt from important ethical considerations such as informing potential participants about the research and allowing that they voluntarily agree to take part. Use of a formal informed consent document containing all the elements of consent </w:t>
      </w:r>
      <w:r w:rsidRPr="004E7FDA">
        <w:rPr>
          <w:rFonts w:ascii="Georgia" w:hAnsi="Georgia" w:cs="Arial"/>
          <w:i/>
          <w:color w:val="222222"/>
          <w:sz w:val="24"/>
          <w:szCs w:val="24"/>
        </w:rPr>
        <w:t>is not required</w:t>
      </w:r>
      <w:r w:rsidRPr="004E7FDA">
        <w:rPr>
          <w:rFonts w:ascii="Georgia" w:hAnsi="Georgia" w:cs="Arial"/>
          <w:color w:val="222222"/>
          <w:sz w:val="24"/>
          <w:szCs w:val="24"/>
        </w:rPr>
        <w:t xml:space="preserve"> for exempt research. </w:t>
      </w:r>
    </w:p>
    <w:p w14:paraId="33148E4A" w14:textId="77777777" w:rsidR="00DD4149" w:rsidRDefault="00DD4149" w:rsidP="0071232C">
      <w:pPr>
        <w:autoSpaceDE w:val="0"/>
        <w:autoSpaceDN w:val="0"/>
        <w:adjustRightInd w:val="0"/>
        <w:spacing w:after="0" w:line="240" w:lineRule="auto"/>
        <w:rPr>
          <w:rFonts w:ascii="Georgia" w:hAnsi="Georgia" w:cs="Arial"/>
          <w:color w:val="222222"/>
          <w:sz w:val="24"/>
          <w:szCs w:val="24"/>
        </w:rPr>
      </w:pPr>
    </w:p>
    <w:p w14:paraId="672CF05E" w14:textId="1718A488" w:rsidR="0071232C" w:rsidRPr="004E7FDA" w:rsidRDefault="00DD4149" w:rsidP="0071232C">
      <w:pPr>
        <w:autoSpaceDE w:val="0"/>
        <w:autoSpaceDN w:val="0"/>
        <w:adjustRightInd w:val="0"/>
        <w:spacing w:after="0" w:line="240" w:lineRule="auto"/>
        <w:rPr>
          <w:rFonts w:ascii="Georgia" w:hAnsi="Georgia" w:cs="Arial"/>
          <w:color w:val="222222"/>
          <w:sz w:val="24"/>
          <w:szCs w:val="24"/>
        </w:rPr>
      </w:pPr>
      <w:r>
        <w:rPr>
          <w:rFonts w:ascii="Georgia" w:hAnsi="Georgia" w:cs="Arial"/>
          <w:color w:val="222222"/>
          <w:sz w:val="24"/>
          <w:szCs w:val="24"/>
        </w:rPr>
        <w:t>T</w:t>
      </w:r>
      <w:r w:rsidR="0071232C" w:rsidRPr="004E7FDA">
        <w:rPr>
          <w:rFonts w:ascii="Georgia" w:hAnsi="Georgia" w:cs="Arial"/>
          <w:color w:val="222222"/>
          <w:sz w:val="24"/>
          <w:szCs w:val="24"/>
        </w:rPr>
        <w:t xml:space="preserve">he </w:t>
      </w:r>
      <w:r w:rsidR="00B27780" w:rsidRPr="004E7FDA">
        <w:rPr>
          <w:rFonts w:ascii="Georgia" w:hAnsi="Georgia" w:cs="Arial"/>
          <w:color w:val="222222"/>
          <w:sz w:val="24"/>
          <w:szCs w:val="24"/>
        </w:rPr>
        <w:t>LaGrange</w:t>
      </w:r>
      <w:r w:rsidR="0071232C" w:rsidRPr="004E7FDA">
        <w:rPr>
          <w:rFonts w:ascii="Georgia" w:hAnsi="Georgia" w:cs="Arial"/>
          <w:color w:val="222222"/>
          <w:sz w:val="24"/>
          <w:szCs w:val="24"/>
        </w:rPr>
        <w:t xml:space="preserve"> College IRB expects </w:t>
      </w:r>
      <w:r w:rsidR="00821408" w:rsidRPr="00821408">
        <w:rPr>
          <w:rFonts w:ascii="Georgia" w:hAnsi="Georgia" w:cs="Arial"/>
          <w:i/>
          <w:iCs/>
          <w:color w:val="222222"/>
          <w:sz w:val="24"/>
          <w:szCs w:val="24"/>
        </w:rPr>
        <w:t>all</w:t>
      </w:r>
      <w:r w:rsidR="00821408">
        <w:rPr>
          <w:rFonts w:ascii="Georgia" w:hAnsi="Georgia" w:cs="Arial"/>
          <w:color w:val="222222"/>
          <w:sz w:val="24"/>
          <w:szCs w:val="24"/>
        </w:rPr>
        <w:t xml:space="preserve"> </w:t>
      </w:r>
      <w:r w:rsidR="0071232C" w:rsidRPr="004E7FDA">
        <w:rPr>
          <w:rFonts w:ascii="Georgia" w:hAnsi="Georgia" w:cs="Arial"/>
          <w:color w:val="222222"/>
          <w:sz w:val="24"/>
          <w:szCs w:val="24"/>
        </w:rPr>
        <w:t xml:space="preserve">investigators to provide, </w:t>
      </w:r>
      <w:r w:rsidR="0071232C" w:rsidRPr="004E7FDA">
        <w:rPr>
          <w:rFonts w:ascii="Georgia" w:hAnsi="Georgia" w:cs="Arial"/>
          <w:i/>
          <w:color w:val="222222"/>
          <w:sz w:val="24"/>
          <w:szCs w:val="24"/>
        </w:rPr>
        <w:t>at minimum</w:t>
      </w:r>
      <w:r w:rsidR="0071232C" w:rsidRPr="004E7FDA">
        <w:rPr>
          <w:rFonts w:ascii="Georgia" w:hAnsi="Georgia" w:cs="Arial"/>
          <w:color w:val="222222"/>
          <w:sz w:val="24"/>
          <w:szCs w:val="24"/>
        </w:rPr>
        <w:t>, the following information to prospective participants (and their parent or legal guardian</w:t>
      </w:r>
      <w:r w:rsidR="00B27780" w:rsidRPr="004E7FDA">
        <w:rPr>
          <w:rFonts w:ascii="Georgia" w:hAnsi="Georgia" w:cs="Arial"/>
          <w:color w:val="222222"/>
          <w:sz w:val="24"/>
          <w:szCs w:val="24"/>
        </w:rPr>
        <w:t>, if a minor</w:t>
      </w:r>
      <w:r w:rsidR="0071232C" w:rsidRPr="004E7FDA">
        <w:rPr>
          <w:rFonts w:ascii="Georgia" w:hAnsi="Georgia" w:cs="Arial"/>
          <w:color w:val="222222"/>
          <w:sz w:val="24"/>
          <w:szCs w:val="24"/>
        </w:rPr>
        <w:t>) prior to enrollment in the study:</w:t>
      </w:r>
    </w:p>
    <w:p w14:paraId="420E242F" w14:textId="77777777" w:rsidR="0071232C" w:rsidRPr="004E7FDA" w:rsidRDefault="0071232C" w:rsidP="0071232C">
      <w:pPr>
        <w:pStyle w:val="ListParagraph"/>
        <w:numPr>
          <w:ilvl w:val="0"/>
          <w:numId w:val="35"/>
        </w:numPr>
        <w:autoSpaceDE w:val="0"/>
        <w:autoSpaceDN w:val="0"/>
        <w:adjustRightInd w:val="0"/>
        <w:spacing w:after="0" w:line="240" w:lineRule="auto"/>
        <w:rPr>
          <w:rFonts w:ascii="Georgia" w:hAnsi="Georgia" w:cs="Arial"/>
          <w:color w:val="222222"/>
          <w:sz w:val="24"/>
          <w:szCs w:val="24"/>
        </w:rPr>
      </w:pPr>
      <w:r w:rsidRPr="004E7FDA">
        <w:rPr>
          <w:rFonts w:ascii="Georgia" w:hAnsi="Georgia" w:cs="Arial"/>
          <w:color w:val="222222"/>
          <w:sz w:val="24"/>
          <w:szCs w:val="24"/>
        </w:rPr>
        <w:t xml:space="preserve">A statement that the project involves </w:t>
      </w:r>
      <w:proofErr w:type="gramStart"/>
      <w:r w:rsidRPr="004E7FDA">
        <w:rPr>
          <w:rFonts w:ascii="Georgia" w:hAnsi="Georgia" w:cs="Arial"/>
          <w:color w:val="222222"/>
          <w:sz w:val="24"/>
          <w:szCs w:val="24"/>
        </w:rPr>
        <w:t>research;</w:t>
      </w:r>
      <w:proofErr w:type="gramEnd"/>
    </w:p>
    <w:p w14:paraId="338EF757" w14:textId="77777777" w:rsidR="0071232C" w:rsidRPr="004E7FDA" w:rsidRDefault="0071232C" w:rsidP="0071232C">
      <w:pPr>
        <w:pStyle w:val="ListParagraph"/>
        <w:numPr>
          <w:ilvl w:val="0"/>
          <w:numId w:val="35"/>
        </w:numPr>
        <w:autoSpaceDE w:val="0"/>
        <w:autoSpaceDN w:val="0"/>
        <w:adjustRightInd w:val="0"/>
        <w:spacing w:after="0" w:line="240" w:lineRule="auto"/>
        <w:rPr>
          <w:rFonts w:ascii="Georgia" w:hAnsi="Georgia" w:cs="Arial"/>
          <w:color w:val="222222"/>
          <w:sz w:val="24"/>
          <w:szCs w:val="24"/>
        </w:rPr>
      </w:pPr>
      <w:r w:rsidRPr="004E7FDA">
        <w:rPr>
          <w:rFonts w:ascii="Georgia" w:hAnsi="Georgia" w:cs="Arial"/>
          <w:color w:val="222222"/>
          <w:sz w:val="24"/>
          <w:szCs w:val="24"/>
        </w:rPr>
        <w:t xml:space="preserve">A general description of the study procedures and time </w:t>
      </w:r>
      <w:proofErr w:type="gramStart"/>
      <w:r w:rsidRPr="004E7FDA">
        <w:rPr>
          <w:rFonts w:ascii="Georgia" w:hAnsi="Georgia" w:cs="Arial"/>
          <w:color w:val="222222"/>
          <w:sz w:val="24"/>
          <w:szCs w:val="24"/>
        </w:rPr>
        <w:t>commitment;</w:t>
      </w:r>
      <w:proofErr w:type="gramEnd"/>
    </w:p>
    <w:p w14:paraId="0EB39D66" w14:textId="77777777" w:rsidR="0071232C" w:rsidRPr="004E7FDA" w:rsidRDefault="0071232C" w:rsidP="0071232C">
      <w:pPr>
        <w:pStyle w:val="ListParagraph"/>
        <w:numPr>
          <w:ilvl w:val="0"/>
          <w:numId w:val="35"/>
        </w:numPr>
        <w:autoSpaceDE w:val="0"/>
        <w:autoSpaceDN w:val="0"/>
        <w:adjustRightInd w:val="0"/>
        <w:spacing w:after="0" w:line="240" w:lineRule="auto"/>
        <w:rPr>
          <w:rFonts w:ascii="Georgia" w:hAnsi="Georgia" w:cs="Arial"/>
          <w:color w:val="222222"/>
          <w:sz w:val="24"/>
          <w:szCs w:val="24"/>
        </w:rPr>
      </w:pPr>
      <w:r w:rsidRPr="004E7FDA">
        <w:rPr>
          <w:rFonts w:ascii="Georgia" w:hAnsi="Georgia" w:cs="Arial"/>
          <w:color w:val="222222"/>
          <w:sz w:val="24"/>
          <w:szCs w:val="24"/>
        </w:rPr>
        <w:t xml:space="preserve">A description of any plans to audio or video record </w:t>
      </w:r>
      <w:proofErr w:type="gramStart"/>
      <w:r w:rsidRPr="004E7FDA">
        <w:rPr>
          <w:rFonts w:ascii="Georgia" w:hAnsi="Georgia" w:cs="Arial"/>
          <w:color w:val="222222"/>
          <w:sz w:val="24"/>
          <w:szCs w:val="24"/>
        </w:rPr>
        <w:t>participants;</w:t>
      </w:r>
      <w:proofErr w:type="gramEnd"/>
    </w:p>
    <w:p w14:paraId="1BAA0EE6" w14:textId="77777777" w:rsidR="0071232C" w:rsidRPr="004E7FDA" w:rsidRDefault="0071232C" w:rsidP="0071232C">
      <w:pPr>
        <w:pStyle w:val="ListParagraph"/>
        <w:numPr>
          <w:ilvl w:val="0"/>
          <w:numId w:val="35"/>
        </w:numPr>
        <w:autoSpaceDE w:val="0"/>
        <w:autoSpaceDN w:val="0"/>
        <w:adjustRightInd w:val="0"/>
        <w:spacing w:after="0" w:line="240" w:lineRule="auto"/>
        <w:rPr>
          <w:rFonts w:ascii="Georgia" w:hAnsi="Georgia" w:cs="Arial"/>
          <w:color w:val="222222"/>
          <w:sz w:val="24"/>
          <w:szCs w:val="24"/>
        </w:rPr>
      </w:pPr>
      <w:r w:rsidRPr="004E7FDA">
        <w:rPr>
          <w:rFonts w:ascii="Georgia" w:hAnsi="Georgia" w:cs="Arial"/>
          <w:color w:val="222222"/>
          <w:sz w:val="24"/>
          <w:szCs w:val="24"/>
        </w:rPr>
        <w:t>A description of any discomfort or risk (such as discomfort with responding to sensitive or personal questions</w:t>
      </w:r>
      <w:proofErr w:type="gramStart"/>
      <w:r w:rsidRPr="004E7FDA">
        <w:rPr>
          <w:rFonts w:ascii="Georgia" w:hAnsi="Georgia" w:cs="Arial"/>
          <w:color w:val="222222"/>
          <w:sz w:val="24"/>
          <w:szCs w:val="24"/>
        </w:rPr>
        <w:t>);</w:t>
      </w:r>
      <w:proofErr w:type="gramEnd"/>
    </w:p>
    <w:p w14:paraId="660A53E9" w14:textId="77777777" w:rsidR="0071232C" w:rsidRPr="004E7FDA" w:rsidRDefault="0071232C" w:rsidP="0071232C">
      <w:pPr>
        <w:pStyle w:val="ListParagraph"/>
        <w:numPr>
          <w:ilvl w:val="0"/>
          <w:numId w:val="35"/>
        </w:numPr>
        <w:autoSpaceDE w:val="0"/>
        <w:autoSpaceDN w:val="0"/>
        <w:adjustRightInd w:val="0"/>
        <w:spacing w:after="0" w:line="240" w:lineRule="auto"/>
        <w:rPr>
          <w:rFonts w:ascii="Georgia" w:hAnsi="Georgia" w:cs="Arial"/>
          <w:color w:val="222222"/>
          <w:sz w:val="24"/>
          <w:szCs w:val="24"/>
        </w:rPr>
      </w:pPr>
      <w:r w:rsidRPr="004E7FDA">
        <w:rPr>
          <w:rFonts w:ascii="Georgia" w:hAnsi="Georgia" w:cs="Arial"/>
          <w:color w:val="222222"/>
          <w:sz w:val="24"/>
          <w:szCs w:val="24"/>
        </w:rPr>
        <w:t xml:space="preserve">A statement that participation is </w:t>
      </w:r>
      <w:proofErr w:type="gramStart"/>
      <w:r w:rsidRPr="004E7FDA">
        <w:rPr>
          <w:rFonts w:ascii="Georgia" w:hAnsi="Georgia" w:cs="Arial"/>
          <w:color w:val="222222"/>
          <w:sz w:val="24"/>
          <w:szCs w:val="24"/>
        </w:rPr>
        <w:t>voluntary;</w:t>
      </w:r>
      <w:proofErr w:type="gramEnd"/>
    </w:p>
    <w:p w14:paraId="1F2A9716" w14:textId="77777777" w:rsidR="009A293B" w:rsidRPr="004E7FDA" w:rsidRDefault="0071232C" w:rsidP="00DD0EEE">
      <w:pPr>
        <w:pStyle w:val="ListParagraph"/>
        <w:numPr>
          <w:ilvl w:val="0"/>
          <w:numId w:val="35"/>
        </w:numPr>
        <w:autoSpaceDE w:val="0"/>
        <w:autoSpaceDN w:val="0"/>
        <w:adjustRightInd w:val="0"/>
        <w:spacing w:after="0" w:line="240" w:lineRule="auto"/>
        <w:rPr>
          <w:rFonts w:ascii="Georgia" w:hAnsi="Georgia" w:cs="Arial"/>
          <w:color w:val="222222"/>
          <w:sz w:val="24"/>
          <w:szCs w:val="24"/>
        </w:rPr>
      </w:pPr>
      <w:r w:rsidRPr="004E7FDA">
        <w:rPr>
          <w:rFonts w:ascii="Georgia" w:hAnsi="Georgia" w:cs="Arial"/>
          <w:color w:val="222222"/>
          <w:sz w:val="24"/>
          <w:szCs w:val="24"/>
        </w:rPr>
        <w:t>A statement that the participant may skip any questions they do not feel comfortable answering in an interview or survey;</w:t>
      </w:r>
      <w:r w:rsidR="009A293B" w:rsidRPr="004E7FDA">
        <w:rPr>
          <w:rFonts w:ascii="Georgia" w:hAnsi="Georgia" w:cs="Arial"/>
          <w:color w:val="222222"/>
          <w:sz w:val="24"/>
          <w:szCs w:val="24"/>
        </w:rPr>
        <w:t xml:space="preserve"> and </w:t>
      </w:r>
    </w:p>
    <w:p w14:paraId="3B8507C0" w14:textId="340B5B88" w:rsidR="0071232C" w:rsidRPr="004E7FDA" w:rsidRDefault="0071232C" w:rsidP="00A03F81">
      <w:pPr>
        <w:pStyle w:val="ListParagraph"/>
        <w:numPr>
          <w:ilvl w:val="0"/>
          <w:numId w:val="35"/>
        </w:numPr>
        <w:autoSpaceDE w:val="0"/>
        <w:autoSpaceDN w:val="0"/>
        <w:adjustRightInd w:val="0"/>
        <w:spacing w:after="0" w:line="240" w:lineRule="auto"/>
        <w:rPr>
          <w:rFonts w:ascii="Georgia" w:hAnsi="Georgia" w:cs="Arial"/>
          <w:color w:val="222222"/>
          <w:sz w:val="24"/>
          <w:szCs w:val="24"/>
        </w:rPr>
      </w:pPr>
      <w:r w:rsidRPr="004E7FDA">
        <w:rPr>
          <w:rFonts w:ascii="Georgia" w:hAnsi="Georgia" w:cs="Arial"/>
          <w:color w:val="222222"/>
          <w:sz w:val="24"/>
          <w:szCs w:val="24"/>
        </w:rPr>
        <w:t>The measures that will be used to ensure the confidentiality of data collected in the research, including how audio or video</w:t>
      </w:r>
      <w:r w:rsidR="009A293B" w:rsidRPr="004E7FDA">
        <w:rPr>
          <w:rFonts w:ascii="Georgia" w:hAnsi="Georgia" w:cs="Arial"/>
          <w:color w:val="222222"/>
          <w:sz w:val="24"/>
          <w:szCs w:val="24"/>
        </w:rPr>
        <w:t xml:space="preserve"> </w:t>
      </w:r>
      <w:r w:rsidRPr="004E7FDA">
        <w:rPr>
          <w:rFonts w:ascii="Georgia" w:hAnsi="Georgia" w:cs="Arial"/>
          <w:color w:val="222222"/>
          <w:sz w:val="24"/>
          <w:szCs w:val="24"/>
        </w:rPr>
        <w:t>recordings will be used.</w:t>
      </w:r>
    </w:p>
    <w:p w14:paraId="10586267" w14:textId="77777777" w:rsidR="0071232C" w:rsidRPr="004E7FDA" w:rsidRDefault="0071232C" w:rsidP="0071232C">
      <w:pPr>
        <w:autoSpaceDE w:val="0"/>
        <w:autoSpaceDN w:val="0"/>
        <w:adjustRightInd w:val="0"/>
        <w:spacing w:after="0" w:line="240" w:lineRule="auto"/>
        <w:rPr>
          <w:rFonts w:ascii="Georgia" w:hAnsi="Georgia" w:cs="Arial"/>
          <w:color w:val="222222"/>
          <w:sz w:val="24"/>
          <w:szCs w:val="24"/>
        </w:rPr>
      </w:pPr>
    </w:p>
    <w:p w14:paraId="70B7AFF8" w14:textId="7D20C51F" w:rsidR="0071232C" w:rsidRPr="004E7FDA" w:rsidRDefault="0071232C" w:rsidP="0071232C">
      <w:pPr>
        <w:autoSpaceDE w:val="0"/>
        <w:autoSpaceDN w:val="0"/>
        <w:adjustRightInd w:val="0"/>
        <w:spacing w:after="0" w:line="240" w:lineRule="auto"/>
        <w:rPr>
          <w:rFonts w:ascii="Georgia" w:hAnsi="Georgia" w:cs="Arial"/>
          <w:color w:val="222222"/>
          <w:sz w:val="24"/>
          <w:szCs w:val="24"/>
        </w:rPr>
      </w:pPr>
      <w:r w:rsidRPr="004E7FDA">
        <w:rPr>
          <w:rFonts w:ascii="Georgia" w:hAnsi="Georgia" w:cs="Arial"/>
          <w:color w:val="222222"/>
          <w:sz w:val="24"/>
          <w:szCs w:val="24"/>
        </w:rPr>
        <w:t xml:space="preserve">A template for an </w:t>
      </w:r>
      <w:r w:rsidR="006316B4" w:rsidRPr="004E7FDA">
        <w:rPr>
          <w:rFonts w:ascii="Georgia" w:hAnsi="Georgia" w:cs="Arial"/>
          <w:color w:val="222222"/>
          <w:sz w:val="24"/>
          <w:szCs w:val="24"/>
        </w:rPr>
        <w:t xml:space="preserve">approved </w:t>
      </w:r>
      <w:r w:rsidRPr="004E7FDA">
        <w:rPr>
          <w:rFonts w:ascii="Georgia" w:hAnsi="Georgia" w:cs="Arial"/>
          <w:color w:val="222222"/>
          <w:sz w:val="24"/>
          <w:szCs w:val="24"/>
        </w:rPr>
        <w:t xml:space="preserve">Informed Consent document is provided on </w:t>
      </w:r>
      <w:proofErr w:type="spellStart"/>
      <w:r w:rsidR="005402BA" w:rsidRPr="004E7FDA">
        <w:rPr>
          <w:rFonts w:ascii="Georgia" w:hAnsi="Georgia" w:cs="Arial"/>
          <w:i/>
          <w:color w:val="222222"/>
          <w:sz w:val="24"/>
          <w:szCs w:val="24"/>
        </w:rPr>
        <w:t>myLC</w:t>
      </w:r>
      <w:proofErr w:type="spellEnd"/>
      <w:r w:rsidR="005402BA" w:rsidRPr="004E7FDA">
        <w:rPr>
          <w:rFonts w:ascii="Georgia" w:hAnsi="Georgia" w:cs="Arial"/>
          <w:color w:val="222222"/>
          <w:sz w:val="24"/>
          <w:szCs w:val="24"/>
        </w:rPr>
        <w:t>.</w:t>
      </w:r>
    </w:p>
    <w:p w14:paraId="17EE0CEB" w14:textId="77777777" w:rsidR="0071232C" w:rsidRPr="004E7FDA" w:rsidRDefault="0071232C" w:rsidP="0071232C">
      <w:pPr>
        <w:autoSpaceDE w:val="0"/>
        <w:autoSpaceDN w:val="0"/>
        <w:adjustRightInd w:val="0"/>
        <w:spacing w:after="0" w:line="240" w:lineRule="auto"/>
        <w:rPr>
          <w:rFonts w:ascii="Georgia" w:hAnsi="Georgia" w:cs="Arial"/>
          <w:color w:val="222222"/>
          <w:sz w:val="24"/>
          <w:szCs w:val="24"/>
        </w:rPr>
      </w:pPr>
    </w:p>
    <w:p w14:paraId="4F4B762E" w14:textId="25FE1396" w:rsidR="0042313A" w:rsidRPr="004E7FDA" w:rsidRDefault="0042313A" w:rsidP="0071232C">
      <w:pPr>
        <w:autoSpaceDE w:val="0"/>
        <w:autoSpaceDN w:val="0"/>
        <w:adjustRightInd w:val="0"/>
        <w:spacing w:after="0" w:line="240" w:lineRule="auto"/>
        <w:rPr>
          <w:rFonts w:ascii="Georgia" w:hAnsi="Georgia" w:cs="Arial"/>
          <w:color w:val="222222"/>
          <w:sz w:val="24"/>
          <w:szCs w:val="24"/>
        </w:rPr>
      </w:pPr>
      <w:r w:rsidRPr="004E7FDA">
        <w:rPr>
          <w:rFonts w:ascii="Georgia" w:hAnsi="Georgia" w:cs="Arial"/>
          <w:color w:val="222222"/>
          <w:sz w:val="24"/>
          <w:szCs w:val="24"/>
        </w:rPr>
        <w:t>The IRB understands that obtaining informed consent may not be feasible in some situations, such as obtaining large data sets from</w:t>
      </w:r>
      <w:r w:rsidR="0071232C" w:rsidRPr="004E7FDA">
        <w:rPr>
          <w:rFonts w:ascii="Georgia" w:hAnsi="Georgia" w:cs="Arial"/>
          <w:color w:val="222222"/>
          <w:sz w:val="24"/>
          <w:szCs w:val="24"/>
        </w:rPr>
        <w:t xml:space="preserve"> </w:t>
      </w:r>
      <w:r w:rsidRPr="004E7FDA">
        <w:rPr>
          <w:rFonts w:ascii="Georgia" w:hAnsi="Georgia" w:cs="Arial"/>
          <w:color w:val="222222"/>
          <w:sz w:val="24"/>
          <w:szCs w:val="24"/>
        </w:rPr>
        <w:t>existing records where contacting persons is not possible or practicable. However, researchers should be aware that research that</w:t>
      </w:r>
      <w:r w:rsidR="0071232C" w:rsidRPr="004E7FDA">
        <w:rPr>
          <w:rFonts w:ascii="Georgia" w:hAnsi="Georgia" w:cs="Arial"/>
          <w:color w:val="222222"/>
          <w:sz w:val="24"/>
          <w:szCs w:val="24"/>
        </w:rPr>
        <w:t xml:space="preserve"> </w:t>
      </w:r>
      <w:r w:rsidRPr="004E7FDA">
        <w:rPr>
          <w:rFonts w:ascii="Georgia" w:hAnsi="Georgia" w:cs="Arial"/>
          <w:color w:val="222222"/>
          <w:sz w:val="24"/>
          <w:szCs w:val="24"/>
        </w:rPr>
        <w:t>involves obtaining existing data, documents, specimens, etc.</w:t>
      </w:r>
      <w:r w:rsidR="00EA6FF5" w:rsidRPr="004E7FDA">
        <w:rPr>
          <w:rFonts w:ascii="Georgia" w:hAnsi="Georgia" w:cs="Arial"/>
          <w:color w:val="222222"/>
          <w:sz w:val="24"/>
          <w:szCs w:val="24"/>
        </w:rPr>
        <w:t>,</w:t>
      </w:r>
      <w:r w:rsidRPr="004E7FDA">
        <w:rPr>
          <w:rFonts w:ascii="Georgia" w:hAnsi="Georgia" w:cs="Arial"/>
          <w:color w:val="222222"/>
          <w:sz w:val="24"/>
          <w:szCs w:val="24"/>
        </w:rPr>
        <w:t xml:space="preserve"> may require informed consent if the information is protected by</w:t>
      </w:r>
      <w:r w:rsidR="0071232C" w:rsidRPr="004E7FDA">
        <w:rPr>
          <w:rFonts w:ascii="Georgia" w:hAnsi="Georgia" w:cs="Arial"/>
          <w:color w:val="222222"/>
          <w:sz w:val="24"/>
          <w:szCs w:val="24"/>
        </w:rPr>
        <w:t xml:space="preserve"> </w:t>
      </w:r>
      <w:r w:rsidRPr="004E7FDA">
        <w:rPr>
          <w:rFonts w:ascii="Georgia" w:hAnsi="Georgia" w:cs="Arial"/>
          <w:color w:val="222222"/>
          <w:sz w:val="24"/>
          <w:szCs w:val="24"/>
        </w:rPr>
        <w:t>regulation (</w:t>
      </w:r>
      <w:proofErr w:type="gramStart"/>
      <w:r w:rsidRPr="004E7FDA">
        <w:rPr>
          <w:rFonts w:ascii="Georgia" w:hAnsi="Georgia" w:cs="Arial"/>
          <w:i/>
          <w:color w:val="222222"/>
          <w:sz w:val="24"/>
          <w:szCs w:val="24"/>
        </w:rPr>
        <w:t>e.g.</w:t>
      </w:r>
      <w:proofErr w:type="gramEnd"/>
      <w:r w:rsidRPr="004E7FDA">
        <w:rPr>
          <w:rFonts w:ascii="Georgia" w:hAnsi="Georgia" w:cs="Arial"/>
          <w:color w:val="222222"/>
          <w:sz w:val="24"/>
          <w:szCs w:val="24"/>
        </w:rPr>
        <w:t xml:space="preserve"> FERPA, HIPAA) and includes any type of identifier (as defined by either FERPA or HIPAA regulations).</w:t>
      </w:r>
    </w:p>
    <w:p w14:paraId="09CE8839" w14:textId="77777777" w:rsidR="0071232C" w:rsidRDefault="0071232C" w:rsidP="0042313A">
      <w:pPr>
        <w:autoSpaceDE w:val="0"/>
        <w:autoSpaceDN w:val="0"/>
        <w:adjustRightInd w:val="0"/>
        <w:spacing w:after="0" w:line="240" w:lineRule="auto"/>
        <w:rPr>
          <w:rFonts w:ascii="Georgia" w:hAnsi="Georgia" w:cs="Arial"/>
          <w:b/>
          <w:bCs/>
          <w:color w:val="222222"/>
          <w:sz w:val="24"/>
          <w:szCs w:val="24"/>
        </w:rPr>
      </w:pPr>
    </w:p>
    <w:p w14:paraId="6B02A7AE" w14:textId="77777777" w:rsidR="00A47915" w:rsidRPr="004E7FDA" w:rsidRDefault="00A47915" w:rsidP="0042313A">
      <w:pPr>
        <w:autoSpaceDE w:val="0"/>
        <w:autoSpaceDN w:val="0"/>
        <w:adjustRightInd w:val="0"/>
        <w:spacing w:after="0" w:line="240" w:lineRule="auto"/>
        <w:rPr>
          <w:rFonts w:ascii="Georgia" w:hAnsi="Georgia" w:cs="Arial"/>
          <w:b/>
          <w:bCs/>
          <w:color w:val="222222"/>
          <w:sz w:val="24"/>
          <w:szCs w:val="24"/>
        </w:rPr>
      </w:pPr>
    </w:p>
    <w:p w14:paraId="374CA7E1" w14:textId="77777777" w:rsidR="00A27878" w:rsidRDefault="00A27878" w:rsidP="00A27878">
      <w:pPr>
        <w:autoSpaceDE w:val="0"/>
        <w:autoSpaceDN w:val="0"/>
        <w:adjustRightInd w:val="0"/>
        <w:spacing w:after="0" w:line="240" w:lineRule="auto"/>
        <w:rPr>
          <w:rFonts w:ascii="Georgia" w:hAnsi="Georgia" w:cs="Arial"/>
          <w:bCs/>
          <w:color w:val="222222"/>
          <w:sz w:val="24"/>
          <w:szCs w:val="24"/>
        </w:rPr>
      </w:pPr>
      <w:r w:rsidRPr="00A27878">
        <w:rPr>
          <w:rFonts w:ascii="Georgia" w:hAnsi="Georgia" w:cs="Arial"/>
          <w:b/>
          <w:color w:val="222222"/>
          <w:sz w:val="24"/>
          <w:szCs w:val="24"/>
        </w:rPr>
        <w:t>EXEMPT REVIEW APPLICANTS</w:t>
      </w:r>
    </w:p>
    <w:p w14:paraId="57EA49A5" w14:textId="000AEB92" w:rsidR="00A27878" w:rsidRPr="004E7FDA" w:rsidRDefault="00A27878" w:rsidP="00A27878">
      <w:pPr>
        <w:autoSpaceDE w:val="0"/>
        <w:autoSpaceDN w:val="0"/>
        <w:adjustRightInd w:val="0"/>
        <w:spacing w:after="0" w:line="240" w:lineRule="auto"/>
        <w:rPr>
          <w:rFonts w:ascii="Georgia" w:hAnsi="Georgia" w:cs="Arial"/>
          <w:bCs/>
          <w:color w:val="222222"/>
          <w:sz w:val="24"/>
          <w:szCs w:val="24"/>
        </w:rPr>
      </w:pPr>
      <w:r w:rsidRPr="004E7FDA">
        <w:rPr>
          <w:rFonts w:ascii="Georgia" w:hAnsi="Georgia" w:cs="Arial"/>
          <w:bCs/>
          <w:color w:val="222222"/>
          <w:sz w:val="24"/>
          <w:szCs w:val="24"/>
        </w:rPr>
        <w:t xml:space="preserve">Please affirm that you will implement a consent process that indicates that participants will receive the information above in a manner that facilitates their voluntary consideration, and participants will have an opportunity to agree before research procedures begin.  </w:t>
      </w:r>
      <w:r w:rsidRPr="004E7FDA">
        <w:rPr>
          <w:rFonts w:ascii="Georgia" w:hAnsi="Georgia" w:cs="Arial"/>
          <w:bCs/>
          <w:color w:val="222222"/>
          <w:sz w:val="24"/>
          <w:szCs w:val="24"/>
        </w:rPr>
        <w:tab/>
      </w:r>
      <w:r w:rsidRPr="004E7FDA">
        <w:rPr>
          <w:rFonts w:ascii="Georgia" w:hAnsi="Georgia" w:cs="Arial"/>
          <w:bCs/>
          <w:color w:val="222222"/>
          <w:sz w:val="24"/>
          <w:szCs w:val="24"/>
        </w:rPr>
        <w:tab/>
      </w:r>
    </w:p>
    <w:p w14:paraId="52182A2A" w14:textId="5FE7C11C" w:rsidR="00A27878" w:rsidRPr="004E7FDA" w:rsidRDefault="00A47915" w:rsidP="00CE4D73">
      <w:pPr>
        <w:autoSpaceDE w:val="0"/>
        <w:autoSpaceDN w:val="0"/>
        <w:adjustRightInd w:val="0"/>
        <w:spacing w:after="0" w:line="240" w:lineRule="auto"/>
        <w:rPr>
          <w:rFonts w:ascii="Georgia" w:hAnsi="Georgia" w:cs="Arial"/>
          <w:bCs/>
          <w:color w:val="222222"/>
          <w:sz w:val="24"/>
          <w:szCs w:val="24"/>
        </w:rPr>
      </w:pPr>
      <w:r>
        <w:rPr>
          <w:rFonts w:ascii="Georgia" w:hAnsi="Georgia" w:cs="Arial"/>
          <w:bCs/>
          <w:color w:val="222222"/>
          <w:sz w:val="24"/>
          <w:szCs w:val="24"/>
        </w:rPr>
        <w:br/>
      </w:r>
      <w:r w:rsidR="00A27878" w:rsidRPr="004E7FDA">
        <w:rPr>
          <w:rFonts w:ascii="Georgia" w:hAnsi="Georgia" w:cs="Arial"/>
          <w:bCs/>
          <w:color w:val="222222"/>
          <w:sz w:val="24"/>
          <w:szCs w:val="24"/>
        </w:rPr>
        <w:t>Yes</w:t>
      </w:r>
      <w:r w:rsidR="00A27878" w:rsidRPr="004E7FDA">
        <w:rPr>
          <w:rFonts w:ascii="Georgia" w:hAnsi="Georgia" w:cs="Arial"/>
          <w:bCs/>
          <w:color w:val="222222"/>
          <w:sz w:val="24"/>
          <w:szCs w:val="24"/>
        </w:rPr>
        <w:tab/>
      </w:r>
      <w:r w:rsidR="00A27878" w:rsidRPr="004E7FDA">
        <w:rPr>
          <w:rFonts w:ascii="Georgia" w:hAnsi="Georgia" w:cs="Arial"/>
          <w:bCs/>
          <w:color w:val="222222"/>
          <w:sz w:val="24"/>
          <w:szCs w:val="24"/>
        </w:rPr>
        <w:tab/>
        <w:t>No</w:t>
      </w:r>
    </w:p>
    <w:p w14:paraId="765486E5" w14:textId="77777777" w:rsidR="00E53C4F" w:rsidRDefault="00E53C4F" w:rsidP="001A4E84">
      <w:pPr>
        <w:autoSpaceDE w:val="0"/>
        <w:autoSpaceDN w:val="0"/>
        <w:adjustRightInd w:val="0"/>
        <w:spacing w:after="0" w:line="240" w:lineRule="auto"/>
        <w:ind w:left="360" w:hanging="360"/>
        <w:rPr>
          <w:rFonts w:ascii="Georgia" w:hAnsi="Georgia" w:cs="Arial"/>
          <w:b/>
          <w:sz w:val="24"/>
          <w:szCs w:val="24"/>
        </w:rPr>
      </w:pPr>
    </w:p>
    <w:p w14:paraId="5F5D1409" w14:textId="77777777" w:rsidR="00A47915" w:rsidRDefault="00A47915" w:rsidP="001A4E84">
      <w:pPr>
        <w:autoSpaceDE w:val="0"/>
        <w:autoSpaceDN w:val="0"/>
        <w:adjustRightInd w:val="0"/>
        <w:spacing w:after="0" w:line="240" w:lineRule="auto"/>
        <w:ind w:left="360" w:hanging="360"/>
        <w:rPr>
          <w:rFonts w:ascii="Georgia" w:hAnsi="Georgia" w:cs="Arial"/>
          <w:b/>
          <w:sz w:val="24"/>
          <w:szCs w:val="24"/>
        </w:rPr>
      </w:pPr>
    </w:p>
    <w:p w14:paraId="0646BA4B" w14:textId="6E5ACC57" w:rsidR="00A27878" w:rsidRDefault="00A27878" w:rsidP="001A4E84">
      <w:pPr>
        <w:autoSpaceDE w:val="0"/>
        <w:autoSpaceDN w:val="0"/>
        <w:adjustRightInd w:val="0"/>
        <w:spacing w:after="0" w:line="240" w:lineRule="auto"/>
        <w:ind w:left="360" w:hanging="360"/>
        <w:rPr>
          <w:rFonts w:ascii="Georgia" w:hAnsi="Georgia" w:cs="Arial"/>
          <w:bCs/>
          <w:sz w:val="24"/>
          <w:szCs w:val="24"/>
        </w:rPr>
      </w:pPr>
      <w:r>
        <w:rPr>
          <w:rFonts w:ascii="Georgia" w:hAnsi="Georgia" w:cs="Arial"/>
          <w:b/>
          <w:sz w:val="24"/>
          <w:szCs w:val="24"/>
        </w:rPr>
        <w:t>EXPEDITED AND FULL REVIEW APPLICANTS</w:t>
      </w:r>
    </w:p>
    <w:p w14:paraId="31171C61" w14:textId="58BAC68A" w:rsidR="00A27878" w:rsidRPr="00A27878" w:rsidRDefault="00A27878" w:rsidP="00A27878">
      <w:pPr>
        <w:autoSpaceDE w:val="0"/>
        <w:autoSpaceDN w:val="0"/>
        <w:adjustRightInd w:val="0"/>
        <w:spacing w:after="0" w:line="240" w:lineRule="auto"/>
        <w:rPr>
          <w:rFonts w:ascii="Georgia" w:hAnsi="Georgia" w:cs="Arial"/>
          <w:bCs/>
          <w:sz w:val="24"/>
          <w:szCs w:val="24"/>
        </w:rPr>
      </w:pPr>
      <w:r>
        <w:rPr>
          <w:rFonts w:ascii="Georgia" w:hAnsi="Georgia" w:cs="Arial"/>
          <w:bCs/>
          <w:sz w:val="24"/>
          <w:szCs w:val="24"/>
        </w:rPr>
        <w:t xml:space="preserve">Please </w:t>
      </w:r>
      <w:r w:rsidR="00CC320F">
        <w:rPr>
          <w:rFonts w:ascii="Georgia" w:hAnsi="Georgia" w:cs="Arial"/>
          <w:bCs/>
          <w:sz w:val="24"/>
          <w:szCs w:val="24"/>
        </w:rPr>
        <w:t>ensure</w:t>
      </w:r>
      <w:r>
        <w:rPr>
          <w:rFonts w:ascii="Georgia" w:hAnsi="Georgia" w:cs="Arial"/>
          <w:bCs/>
          <w:sz w:val="24"/>
          <w:szCs w:val="24"/>
        </w:rPr>
        <w:t xml:space="preserve"> that your informed consent document conforms to the requirements above and is attached to your application.</w:t>
      </w:r>
    </w:p>
    <w:p w14:paraId="459011CE" w14:textId="3DAC6C6D" w:rsidR="00F575C9" w:rsidRPr="004E7FDA" w:rsidRDefault="00F575C9" w:rsidP="00AC10E4">
      <w:pPr>
        <w:rPr>
          <w:rFonts w:ascii="Georgia" w:hAnsi="Georgia" w:cs="Arial"/>
          <w:bCs/>
          <w:sz w:val="24"/>
          <w:szCs w:val="24"/>
        </w:rPr>
        <w:sectPr w:rsidR="00F575C9" w:rsidRPr="004E7FDA" w:rsidSect="00D901F6">
          <w:headerReference w:type="default" r:id="rId13"/>
          <w:headerReference w:type="first" r:id="rId14"/>
          <w:footerReference w:type="first" r:id="rId15"/>
          <w:pgSz w:w="12240" w:h="15840"/>
          <w:pgMar w:top="1440" w:right="1440" w:bottom="1440" w:left="1440" w:header="720" w:footer="720" w:gutter="0"/>
          <w:cols w:space="720"/>
          <w:titlePg/>
          <w:docGrid w:linePitch="360"/>
        </w:sectPr>
      </w:pPr>
    </w:p>
    <w:p w14:paraId="1E32F09A" w14:textId="77777777" w:rsidR="0088207A" w:rsidRPr="004E7FDA" w:rsidRDefault="0088207A" w:rsidP="00074CF0">
      <w:pPr>
        <w:autoSpaceDE w:val="0"/>
        <w:autoSpaceDN w:val="0"/>
        <w:adjustRightInd w:val="0"/>
        <w:spacing w:after="0" w:line="240" w:lineRule="auto"/>
        <w:jc w:val="center"/>
        <w:rPr>
          <w:rFonts w:ascii="Georgia" w:hAnsi="Georgia" w:cs="Arial"/>
          <w:bCs/>
          <w:sz w:val="24"/>
          <w:szCs w:val="24"/>
        </w:rPr>
      </w:pPr>
    </w:p>
    <w:p w14:paraId="495B3A25" w14:textId="3B48E3D0" w:rsidR="007F5104" w:rsidRPr="007F5104" w:rsidRDefault="00B90CFB" w:rsidP="007F5104">
      <w:pPr>
        <w:pStyle w:val="NoSpacing"/>
        <w:rPr>
          <w:rFonts w:ascii="Georgia" w:hAnsi="Georgia"/>
          <w:b/>
          <w:bCs/>
          <w:sz w:val="24"/>
          <w:szCs w:val="24"/>
        </w:rPr>
      </w:pPr>
      <w:r>
        <w:rPr>
          <w:rFonts w:ascii="Georgia" w:hAnsi="Georgia"/>
          <w:b/>
          <w:bCs/>
          <w:sz w:val="24"/>
          <w:szCs w:val="24"/>
        </w:rPr>
        <w:t xml:space="preserve">Investigator Affirmation of </w:t>
      </w:r>
      <w:r w:rsidR="00074CF0" w:rsidRPr="007F5104">
        <w:rPr>
          <w:rFonts w:ascii="Georgia" w:hAnsi="Georgia"/>
          <w:b/>
          <w:bCs/>
          <w:sz w:val="24"/>
          <w:szCs w:val="24"/>
        </w:rPr>
        <w:t>Ethical Obligations of Researchers</w:t>
      </w:r>
    </w:p>
    <w:p w14:paraId="5B7F46FF" w14:textId="2A98F77D" w:rsidR="00074CF0" w:rsidRPr="007F5104" w:rsidRDefault="00074CF0" w:rsidP="007F5104">
      <w:pPr>
        <w:pStyle w:val="NoSpacing"/>
        <w:rPr>
          <w:rFonts w:ascii="Georgia" w:hAnsi="Georgia"/>
        </w:rPr>
      </w:pPr>
      <w:r w:rsidRPr="007F5104">
        <w:rPr>
          <w:rFonts w:ascii="Georgia" w:hAnsi="Georgia"/>
          <w:sz w:val="24"/>
          <w:szCs w:val="24"/>
        </w:rPr>
        <w:t>I have read the study protocol and agree to the following conditions: I understand that as Principal Investigator</w:t>
      </w:r>
      <w:r w:rsidR="0040425F" w:rsidRPr="007F5104">
        <w:rPr>
          <w:rFonts w:ascii="Georgia" w:hAnsi="Georgia"/>
          <w:sz w:val="24"/>
          <w:szCs w:val="24"/>
        </w:rPr>
        <w:t xml:space="preserve"> and/or </w:t>
      </w:r>
      <w:r w:rsidRPr="007F5104">
        <w:rPr>
          <w:rFonts w:ascii="Georgia" w:hAnsi="Georgia"/>
          <w:sz w:val="24"/>
          <w:szCs w:val="24"/>
        </w:rPr>
        <w:t>Co-Investigator, I share the responsibility for the ethical performance of the project, the protection of the rights and welfare of the participants, and strict adherence to any stipulations imposed by the Institutional Review Board</w:t>
      </w:r>
      <w:r w:rsidR="001C4D3D" w:rsidRPr="007F5104">
        <w:rPr>
          <w:rFonts w:ascii="Georgia" w:hAnsi="Georgia"/>
          <w:sz w:val="24"/>
          <w:szCs w:val="24"/>
        </w:rPr>
        <w:t xml:space="preserve"> (IRB)</w:t>
      </w:r>
      <w:r w:rsidRPr="007F5104">
        <w:rPr>
          <w:rFonts w:ascii="Georgia" w:hAnsi="Georgia"/>
          <w:sz w:val="24"/>
          <w:szCs w:val="24"/>
        </w:rPr>
        <w:t>. I agree to comply with all applicable regulations, laws, and policies regarding the protection of participants in research, including, but not limited to:</w:t>
      </w:r>
    </w:p>
    <w:p w14:paraId="1B00A4F7" w14:textId="7A4B8C70" w:rsidR="00074CF0" w:rsidRPr="004E7FDA" w:rsidRDefault="00074CF0" w:rsidP="00074CF0">
      <w:pPr>
        <w:pStyle w:val="ListParagraph"/>
        <w:numPr>
          <w:ilvl w:val="0"/>
          <w:numId w:val="26"/>
        </w:numPr>
        <w:autoSpaceDE w:val="0"/>
        <w:autoSpaceDN w:val="0"/>
        <w:adjustRightInd w:val="0"/>
        <w:spacing w:after="0" w:line="240" w:lineRule="auto"/>
        <w:rPr>
          <w:rFonts w:ascii="Georgia" w:hAnsi="Georgia" w:cs="Arial"/>
          <w:sz w:val="24"/>
          <w:szCs w:val="24"/>
        </w:rPr>
      </w:pPr>
      <w:r w:rsidRPr="004E7FDA">
        <w:rPr>
          <w:rFonts w:ascii="Georgia" w:hAnsi="Georgia" w:cs="Arial"/>
          <w:sz w:val="24"/>
          <w:szCs w:val="24"/>
        </w:rPr>
        <w:t>Obtaining the legally effective informed consent from the</w:t>
      </w:r>
      <w:r w:rsidR="001C4D3D" w:rsidRPr="004E7FDA">
        <w:rPr>
          <w:rFonts w:ascii="Georgia" w:hAnsi="Georgia" w:cs="Arial"/>
          <w:sz w:val="24"/>
          <w:szCs w:val="24"/>
        </w:rPr>
        <w:t xml:space="preserve"> IRB </w:t>
      </w:r>
      <w:r w:rsidRPr="004E7FDA">
        <w:rPr>
          <w:rFonts w:ascii="Georgia" w:hAnsi="Georgia" w:cs="Arial"/>
          <w:sz w:val="24"/>
          <w:szCs w:val="24"/>
        </w:rPr>
        <w:t xml:space="preserve">or its legally responsible </w:t>
      </w:r>
      <w:proofErr w:type="gramStart"/>
      <w:r w:rsidRPr="004E7FDA">
        <w:rPr>
          <w:rFonts w:ascii="Georgia" w:hAnsi="Georgia" w:cs="Arial"/>
          <w:sz w:val="24"/>
          <w:szCs w:val="24"/>
        </w:rPr>
        <w:t>representative;</w:t>
      </w:r>
      <w:proofErr w:type="gramEnd"/>
    </w:p>
    <w:p w14:paraId="02C55FD1" w14:textId="77777777" w:rsidR="00074CF0" w:rsidRPr="004E7FDA" w:rsidRDefault="00074CF0" w:rsidP="00074CF0">
      <w:pPr>
        <w:pStyle w:val="ListParagraph"/>
        <w:numPr>
          <w:ilvl w:val="0"/>
          <w:numId w:val="26"/>
        </w:numPr>
        <w:autoSpaceDE w:val="0"/>
        <w:autoSpaceDN w:val="0"/>
        <w:adjustRightInd w:val="0"/>
        <w:spacing w:after="0" w:line="240" w:lineRule="auto"/>
        <w:rPr>
          <w:rFonts w:ascii="Georgia" w:hAnsi="Georgia" w:cs="Arial"/>
          <w:sz w:val="24"/>
          <w:szCs w:val="24"/>
        </w:rPr>
      </w:pPr>
      <w:r w:rsidRPr="004E7FDA">
        <w:rPr>
          <w:rFonts w:ascii="Georgia" w:hAnsi="Georgia" w:cs="Arial"/>
          <w:sz w:val="24"/>
          <w:szCs w:val="24"/>
        </w:rPr>
        <w:t xml:space="preserve">Making no changes to the approved protocol or consent form without first having submitted those changes for review and approval of the </w:t>
      </w:r>
      <w:proofErr w:type="gramStart"/>
      <w:r w:rsidRPr="004E7FDA">
        <w:rPr>
          <w:rFonts w:ascii="Georgia" w:hAnsi="Georgia" w:cs="Arial"/>
          <w:sz w:val="24"/>
          <w:szCs w:val="24"/>
        </w:rPr>
        <w:t>IRB;</w:t>
      </w:r>
      <w:proofErr w:type="gramEnd"/>
    </w:p>
    <w:p w14:paraId="68F97E5C" w14:textId="1EC29A13" w:rsidR="00074CF0" w:rsidRPr="004E7FDA" w:rsidRDefault="00074CF0" w:rsidP="00074CF0">
      <w:pPr>
        <w:pStyle w:val="ListParagraph"/>
        <w:numPr>
          <w:ilvl w:val="0"/>
          <w:numId w:val="26"/>
        </w:numPr>
        <w:autoSpaceDE w:val="0"/>
        <w:autoSpaceDN w:val="0"/>
        <w:adjustRightInd w:val="0"/>
        <w:spacing w:after="0" w:line="240" w:lineRule="auto"/>
        <w:rPr>
          <w:rFonts w:ascii="Georgia" w:hAnsi="Georgia" w:cs="Arial"/>
          <w:sz w:val="24"/>
          <w:szCs w:val="24"/>
        </w:rPr>
      </w:pPr>
      <w:r w:rsidRPr="004E7FDA">
        <w:rPr>
          <w:rFonts w:ascii="Georgia" w:hAnsi="Georgia" w:cs="Arial"/>
          <w:sz w:val="24"/>
          <w:szCs w:val="24"/>
        </w:rPr>
        <w:t xml:space="preserve">Promptly reporting significant or untoward adverse effects experienced by participants to the IRB </w:t>
      </w:r>
      <w:proofErr w:type="gramStart"/>
      <w:r w:rsidR="001C4D3D" w:rsidRPr="004E7FDA">
        <w:rPr>
          <w:rFonts w:ascii="Georgia" w:hAnsi="Georgia" w:cs="Arial"/>
          <w:sz w:val="24"/>
          <w:szCs w:val="24"/>
        </w:rPr>
        <w:t>c</w:t>
      </w:r>
      <w:r w:rsidRPr="004E7FDA">
        <w:rPr>
          <w:rFonts w:ascii="Georgia" w:hAnsi="Georgia" w:cs="Arial"/>
          <w:sz w:val="24"/>
          <w:szCs w:val="24"/>
        </w:rPr>
        <w:t>hair;</w:t>
      </w:r>
      <w:proofErr w:type="gramEnd"/>
    </w:p>
    <w:p w14:paraId="38917EA0" w14:textId="77777777" w:rsidR="00C030C1" w:rsidRPr="004E7FDA" w:rsidRDefault="00074CF0" w:rsidP="001F0AA0">
      <w:pPr>
        <w:pStyle w:val="ListParagraph"/>
        <w:numPr>
          <w:ilvl w:val="0"/>
          <w:numId w:val="26"/>
        </w:numPr>
        <w:autoSpaceDE w:val="0"/>
        <w:autoSpaceDN w:val="0"/>
        <w:adjustRightInd w:val="0"/>
        <w:spacing w:after="0" w:line="240" w:lineRule="auto"/>
        <w:rPr>
          <w:rFonts w:ascii="Georgia" w:hAnsi="Georgia" w:cs="Arial"/>
          <w:sz w:val="24"/>
          <w:szCs w:val="24"/>
        </w:rPr>
      </w:pPr>
      <w:r w:rsidRPr="004E7FDA">
        <w:rPr>
          <w:rFonts w:ascii="Georgia" w:hAnsi="Georgia" w:cs="Arial"/>
          <w:sz w:val="24"/>
          <w:szCs w:val="24"/>
        </w:rPr>
        <w:t>Promptly and completely complying with a</w:t>
      </w:r>
      <w:r w:rsidR="00C030C1" w:rsidRPr="004E7FDA">
        <w:rPr>
          <w:rFonts w:ascii="Georgia" w:hAnsi="Georgia" w:cs="Arial"/>
          <w:sz w:val="24"/>
          <w:szCs w:val="24"/>
        </w:rPr>
        <w:t xml:space="preserve"> </w:t>
      </w:r>
      <w:r w:rsidRPr="004E7FDA">
        <w:rPr>
          <w:rFonts w:ascii="Georgia" w:hAnsi="Georgia" w:cs="Arial"/>
          <w:sz w:val="24"/>
          <w:szCs w:val="24"/>
        </w:rPr>
        <w:t xml:space="preserve">decision to suspend or withdraw its approval for the </w:t>
      </w:r>
      <w:proofErr w:type="gramStart"/>
      <w:r w:rsidRPr="004E7FDA">
        <w:rPr>
          <w:rFonts w:ascii="Georgia" w:hAnsi="Georgia" w:cs="Arial"/>
          <w:sz w:val="24"/>
          <w:szCs w:val="24"/>
        </w:rPr>
        <w:t>project;</w:t>
      </w:r>
      <w:proofErr w:type="gramEnd"/>
    </w:p>
    <w:p w14:paraId="0A725A67" w14:textId="6EC938B6" w:rsidR="00074CF0" w:rsidRPr="004E7FDA" w:rsidRDefault="00074CF0" w:rsidP="001F0AA0">
      <w:pPr>
        <w:pStyle w:val="ListParagraph"/>
        <w:numPr>
          <w:ilvl w:val="0"/>
          <w:numId w:val="26"/>
        </w:numPr>
        <w:autoSpaceDE w:val="0"/>
        <w:autoSpaceDN w:val="0"/>
        <w:adjustRightInd w:val="0"/>
        <w:spacing w:after="0" w:line="240" w:lineRule="auto"/>
        <w:rPr>
          <w:rFonts w:ascii="Georgia" w:hAnsi="Georgia" w:cs="Arial"/>
          <w:sz w:val="24"/>
          <w:szCs w:val="24"/>
        </w:rPr>
      </w:pPr>
      <w:r w:rsidRPr="004E7FDA">
        <w:rPr>
          <w:rFonts w:ascii="Georgia" w:hAnsi="Georgia" w:cs="Arial"/>
          <w:sz w:val="24"/>
          <w:szCs w:val="24"/>
        </w:rPr>
        <w:t>Promptly providing the IRB with any information requested relative to the project.</w:t>
      </w:r>
    </w:p>
    <w:p w14:paraId="6002DABD" w14:textId="77777777" w:rsidR="00074CF0" w:rsidRPr="004E7FDA" w:rsidRDefault="00074CF0" w:rsidP="00074CF0">
      <w:pPr>
        <w:autoSpaceDE w:val="0"/>
        <w:autoSpaceDN w:val="0"/>
        <w:adjustRightInd w:val="0"/>
        <w:spacing w:after="0" w:line="240" w:lineRule="auto"/>
        <w:rPr>
          <w:rFonts w:ascii="Georgia" w:hAnsi="Georgia" w:cs="Arial"/>
          <w:sz w:val="24"/>
          <w:szCs w:val="24"/>
        </w:rPr>
      </w:pPr>
    </w:p>
    <w:p w14:paraId="388A0926" w14:textId="35E33199" w:rsidR="00074CF0" w:rsidRDefault="00074CF0" w:rsidP="00074CF0">
      <w:pPr>
        <w:autoSpaceDE w:val="0"/>
        <w:autoSpaceDN w:val="0"/>
        <w:adjustRightInd w:val="0"/>
        <w:spacing w:after="0" w:line="240" w:lineRule="auto"/>
        <w:rPr>
          <w:rFonts w:ascii="Georgia" w:hAnsi="Georgia" w:cs="Arial"/>
          <w:b/>
          <w:sz w:val="24"/>
          <w:szCs w:val="24"/>
        </w:rPr>
      </w:pPr>
      <w:r w:rsidRPr="004E7FDA">
        <w:rPr>
          <w:rFonts w:ascii="Georgia" w:hAnsi="Georgia" w:cs="Arial"/>
          <w:b/>
          <w:bCs/>
          <w:sz w:val="24"/>
          <w:szCs w:val="24"/>
        </w:rPr>
        <w:t xml:space="preserve">All </w:t>
      </w:r>
      <w:r w:rsidR="0040425F" w:rsidRPr="004E7FDA">
        <w:rPr>
          <w:rFonts w:ascii="Georgia" w:hAnsi="Georgia" w:cs="Arial"/>
          <w:b/>
          <w:bCs/>
          <w:sz w:val="24"/>
          <w:szCs w:val="24"/>
        </w:rPr>
        <w:t>princip</w:t>
      </w:r>
      <w:r w:rsidR="006928B4" w:rsidRPr="004E7FDA">
        <w:rPr>
          <w:rFonts w:ascii="Georgia" w:hAnsi="Georgia" w:cs="Arial"/>
          <w:b/>
          <w:bCs/>
          <w:sz w:val="24"/>
          <w:szCs w:val="24"/>
        </w:rPr>
        <w:t>al</w:t>
      </w:r>
      <w:r w:rsidR="0040425F" w:rsidRPr="004E7FDA">
        <w:rPr>
          <w:rFonts w:ascii="Georgia" w:hAnsi="Georgia" w:cs="Arial"/>
          <w:b/>
          <w:bCs/>
          <w:sz w:val="24"/>
          <w:szCs w:val="24"/>
        </w:rPr>
        <w:t xml:space="preserve"> and co-</w:t>
      </w:r>
      <w:r w:rsidRPr="004E7FDA">
        <w:rPr>
          <w:rFonts w:ascii="Georgia" w:hAnsi="Georgia" w:cs="Arial"/>
          <w:b/>
          <w:bCs/>
          <w:sz w:val="24"/>
          <w:szCs w:val="24"/>
        </w:rPr>
        <w:t xml:space="preserve">investigators must </w:t>
      </w:r>
      <w:r w:rsidR="0040425F" w:rsidRPr="004E7FDA">
        <w:rPr>
          <w:rFonts w:ascii="Georgia" w:hAnsi="Georgia" w:cs="Arial"/>
          <w:b/>
          <w:bCs/>
          <w:sz w:val="24"/>
          <w:szCs w:val="24"/>
        </w:rPr>
        <w:t xml:space="preserve">electronically </w:t>
      </w:r>
      <w:r w:rsidRPr="004E7FDA">
        <w:rPr>
          <w:rFonts w:ascii="Georgia" w:hAnsi="Georgia" w:cs="Arial"/>
          <w:b/>
          <w:bCs/>
          <w:sz w:val="24"/>
          <w:szCs w:val="24"/>
        </w:rPr>
        <w:t>sign</w:t>
      </w:r>
      <w:r w:rsidR="0040425F" w:rsidRPr="004E7FDA">
        <w:rPr>
          <w:rFonts w:ascii="Georgia" w:hAnsi="Georgia" w:cs="Arial"/>
          <w:b/>
          <w:bCs/>
          <w:sz w:val="24"/>
          <w:szCs w:val="24"/>
        </w:rPr>
        <w:t xml:space="preserve"> below</w:t>
      </w:r>
      <w:r w:rsidRPr="004E7FDA">
        <w:rPr>
          <w:rFonts w:ascii="Georgia" w:hAnsi="Georgia" w:cs="Arial"/>
          <w:b/>
          <w:bCs/>
          <w:sz w:val="24"/>
          <w:szCs w:val="24"/>
        </w:rPr>
        <w:t>.</w:t>
      </w:r>
      <w:r w:rsidR="006928B4" w:rsidRPr="004E7FDA">
        <w:rPr>
          <w:rFonts w:ascii="Georgia" w:hAnsi="Georgia" w:cs="Arial"/>
          <w:b/>
          <w:bCs/>
          <w:sz w:val="24"/>
          <w:szCs w:val="24"/>
        </w:rPr>
        <w:t xml:space="preserve">  </w:t>
      </w:r>
      <w:r w:rsidR="001C4D3D" w:rsidRPr="004E7FDA">
        <w:rPr>
          <w:rFonts w:ascii="Georgia" w:hAnsi="Georgia" w:cs="Arial"/>
          <w:b/>
          <w:sz w:val="24"/>
          <w:szCs w:val="24"/>
        </w:rPr>
        <w:t>LaGrange</w:t>
      </w:r>
      <w:r w:rsidRPr="004E7FDA">
        <w:rPr>
          <w:rFonts w:ascii="Georgia" w:hAnsi="Georgia" w:cs="Arial"/>
          <w:b/>
          <w:sz w:val="24"/>
          <w:szCs w:val="24"/>
        </w:rPr>
        <w:t xml:space="preserve"> College regards any infringement of </w:t>
      </w:r>
      <w:r w:rsidR="003D4536" w:rsidRPr="004E7FDA">
        <w:rPr>
          <w:rFonts w:ascii="Georgia" w:hAnsi="Georgia" w:cs="Arial"/>
          <w:b/>
          <w:sz w:val="24"/>
          <w:szCs w:val="24"/>
        </w:rPr>
        <w:t xml:space="preserve">IRB </w:t>
      </w:r>
      <w:r w:rsidRPr="004E7FDA">
        <w:rPr>
          <w:rFonts w:ascii="Georgia" w:hAnsi="Georgia" w:cs="Arial"/>
          <w:b/>
          <w:sz w:val="24"/>
          <w:szCs w:val="24"/>
        </w:rPr>
        <w:t xml:space="preserve">policies and procedures as a serious breach of professional standards. In making this application, I certify that I have read and understood the </w:t>
      </w:r>
      <w:r w:rsidR="00FF6C95" w:rsidRPr="004E7FDA">
        <w:rPr>
          <w:rFonts w:ascii="Georgia" w:hAnsi="Georgia" w:cs="Arial"/>
          <w:b/>
          <w:sz w:val="24"/>
          <w:szCs w:val="24"/>
        </w:rPr>
        <w:t xml:space="preserve">LaGrange </w:t>
      </w:r>
      <w:r w:rsidRPr="004E7FDA">
        <w:rPr>
          <w:rFonts w:ascii="Georgia" w:hAnsi="Georgia" w:cs="Arial"/>
          <w:b/>
          <w:sz w:val="24"/>
          <w:szCs w:val="24"/>
        </w:rPr>
        <w:t>College policy for projects that involve human subjects and that I intend to comply.</w:t>
      </w:r>
      <w:r w:rsidR="00B90CFB">
        <w:rPr>
          <w:rFonts w:ascii="Georgia" w:hAnsi="Georgia" w:cs="Arial"/>
          <w:b/>
          <w:sz w:val="24"/>
          <w:szCs w:val="24"/>
        </w:rPr>
        <w:t xml:space="preserve">  I understand that a violation of IRB policies and procedures may result in the termination of my approval</w:t>
      </w:r>
      <w:r w:rsidR="00F40375">
        <w:rPr>
          <w:rFonts w:ascii="Georgia" w:hAnsi="Georgia" w:cs="Arial"/>
          <w:b/>
          <w:sz w:val="24"/>
          <w:szCs w:val="24"/>
        </w:rPr>
        <w:t xml:space="preserve"> and/or</w:t>
      </w:r>
      <w:r w:rsidR="002C1473">
        <w:rPr>
          <w:rFonts w:ascii="Georgia" w:hAnsi="Georgia" w:cs="Arial"/>
          <w:b/>
          <w:sz w:val="24"/>
          <w:szCs w:val="24"/>
        </w:rPr>
        <w:t xml:space="preserve"> in charges of academic dishonesty and violation of LaGrange College’s Honor Code.</w:t>
      </w:r>
    </w:p>
    <w:p w14:paraId="5D60657F" w14:textId="77777777" w:rsidR="002C1473" w:rsidRPr="004E7FDA" w:rsidRDefault="002C1473" w:rsidP="00074CF0">
      <w:pPr>
        <w:autoSpaceDE w:val="0"/>
        <w:autoSpaceDN w:val="0"/>
        <w:adjustRightInd w:val="0"/>
        <w:spacing w:after="0" w:line="240" w:lineRule="auto"/>
        <w:rPr>
          <w:rFonts w:ascii="Georgia" w:hAnsi="Georgia" w:cs="Arial"/>
          <w:b/>
          <w:sz w:val="24"/>
          <w:szCs w:val="24"/>
        </w:rPr>
      </w:pPr>
    </w:p>
    <w:p w14:paraId="367644A6" w14:textId="77777777" w:rsidR="00CC320F" w:rsidRDefault="00CC320F" w:rsidP="00074CF0">
      <w:pPr>
        <w:autoSpaceDE w:val="0"/>
        <w:autoSpaceDN w:val="0"/>
        <w:adjustRightInd w:val="0"/>
        <w:spacing w:after="0" w:line="240" w:lineRule="auto"/>
        <w:rPr>
          <w:rFonts w:ascii="Georgia" w:hAnsi="Georgia" w:cs="Arial"/>
          <w:sz w:val="24"/>
          <w:szCs w:val="24"/>
        </w:rPr>
      </w:pPr>
    </w:p>
    <w:p w14:paraId="326DDF70" w14:textId="6E470ACD" w:rsidR="00074CF0" w:rsidRPr="004E7FDA" w:rsidRDefault="00074CF0" w:rsidP="00074CF0">
      <w:pPr>
        <w:autoSpaceDE w:val="0"/>
        <w:autoSpaceDN w:val="0"/>
        <w:adjustRightInd w:val="0"/>
        <w:spacing w:after="0" w:line="240" w:lineRule="auto"/>
        <w:rPr>
          <w:rFonts w:ascii="Georgia" w:hAnsi="Georgia" w:cs="Arial"/>
          <w:sz w:val="24"/>
          <w:szCs w:val="24"/>
        </w:rPr>
      </w:pPr>
      <w:r w:rsidRPr="004E7FDA">
        <w:rPr>
          <w:rFonts w:ascii="Georgia" w:hAnsi="Georgia" w:cs="Arial"/>
          <w:sz w:val="24"/>
          <w:szCs w:val="24"/>
        </w:rPr>
        <w:t>____________________________________________________________</w:t>
      </w:r>
    </w:p>
    <w:p w14:paraId="3C219BB6" w14:textId="3A567C71" w:rsidR="00074CF0" w:rsidRPr="004E7FDA" w:rsidRDefault="00074CF0" w:rsidP="00074CF0">
      <w:pPr>
        <w:autoSpaceDE w:val="0"/>
        <w:autoSpaceDN w:val="0"/>
        <w:adjustRightInd w:val="0"/>
        <w:spacing w:after="0" w:line="240" w:lineRule="auto"/>
        <w:rPr>
          <w:rFonts w:ascii="Georgia" w:hAnsi="Georgia" w:cs="Arial"/>
          <w:sz w:val="24"/>
          <w:szCs w:val="24"/>
        </w:rPr>
      </w:pPr>
      <w:r w:rsidRPr="004E7FDA">
        <w:rPr>
          <w:rFonts w:ascii="Georgia" w:hAnsi="Georgia" w:cs="Arial"/>
          <w:sz w:val="24"/>
          <w:szCs w:val="24"/>
        </w:rPr>
        <w:t>Princip</w:t>
      </w:r>
      <w:r w:rsidR="00B41129" w:rsidRPr="004E7FDA">
        <w:rPr>
          <w:rFonts w:ascii="Georgia" w:hAnsi="Georgia" w:cs="Arial"/>
          <w:sz w:val="24"/>
          <w:szCs w:val="24"/>
        </w:rPr>
        <w:t>al</w:t>
      </w:r>
      <w:r w:rsidRPr="004E7FDA">
        <w:rPr>
          <w:rFonts w:ascii="Georgia" w:hAnsi="Georgia" w:cs="Arial"/>
          <w:sz w:val="24"/>
          <w:szCs w:val="24"/>
        </w:rPr>
        <w:t xml:space="preserve"> Investigator </w:t>
      </w:r>
      <w:r w:rsidRPr="004E7FDA">
        <w:rPr>
          <w:rFonts w:ascii="Georgia" w:hAnsi="Georgia" w:cs="Arial"/>
          <w:sz w:val="24"/>
          <w:szCs w:val="24"/>
        </w:rPr>
        <w:tab/>
      </w:r>
      <w:r w:rsidRPr="004E7FDA">
        <w:rPr>
          <w:rFonts w:ascii="Georgia" w:hAnsi="Georgia" w:cs="Arial"/>
          <w:sz w:val="24"/>
          <w:szCs w:val="24"/>
        </w:rPr>
        <w:tab/>
      </w:r>
      <w:r w:rsidRPr="004E7FDA">
        <w:rPr>
          <w:rFonts w:ascii="Georgia" w:hAnsi="Georgia" w:cs="Arial"/>
          <w:sz w:val="24"/>
          <w:szCs w:val="24"/>
        </w:rPr>
        <w:tab/>
      </w:r>
      <w:r w:rsidRPr="004E7FDA">
        <w:rPr>
          <w:rFonts w:ascii="Georgia" w:hAnsi="Georgia" w:cs="Arial"/>
          <w:sz w:val="24"/>
          <w:szCs w:val="24"/>
        </w:rPr>
        <w:tab/>
      </w:r>
      <w:r w:rsidRPr="004E7FDA">
        <w:rPr>
          <w:rFonts w:ascii="Georgia" w:hAnsi="Georgia" w:cs="Arial"/>
          <w:sz w:val="24"/>
          <w:szCs w:val="24"/>
        </w:rPr>
        <w:tab/>
      </w:r>
      <w:r w:rsidRPr="004E7FDA">
        <w:rPr>
          <w:rFonts w:ascii="Georgia" w:hAnsi="Georgia" w:cs="Arial"/>
          <w:sz w:val="24"/>
          <w:szCs w:val="24"/>
        </w:rPr>
        <w:tab/>
      </w:r>
      <w:r w:rsidRPr="004E7FDA">
        <w:rPr>
          <w:rFonts w:ascii="Georgia" w:hAnsi="Georgia" w:cs="Arial"/>
          <w:sz w:val="24"/>
          <w:szCs w:val="24"/>
        </w:rPr>
        <w:tab/>
        <w:t>Date</w:t>
      </w:r>
    </w:p>
    <w:p w14:paraId="705F6EA7" w14:textId="77777777" w:rsidR="00074CF0" w:rsidRPr="004E7FDA" w:rsidRDefault="00074CF0" w:rsidP="00074CF0">
      <w:pPr>
        <w:autoSpaceDE w:val="0"/>
        <w:autoSpaceDN w:val="0"/>
        <w:adjustRightInd w:val="0"/>
        <w:spacing w:after="0" w:line="240" w:lineRule="auto"/>
        <w:rPr>
          <w:rFonts w:ascii="Georgia" w:hAnsi="Georgia" w:cs="Arial"/>
          <w:sz w:val="24"/>
          <w:szCs w:val="24"/>
        </w:rPr>
      </w:pPr>
    </w:p>
    <w:p w14:paraId="07C38E9E" w14:textId="77777777" w:rsidR="002C1473" w:rsidRDefault="002C1473" w:rsidP="00074CF0">
      <w:pPr>
        <w:autoSpaceDE w:val="0"/>
        <w:autoSpaceDN w:val="0"/>
        <w:adjustRightInd w:val="0"/>
        <w:spacing w:after="0" w:line="240" w:lineRule="auto"/>
        <w:rPr>
          <w:rFonts w:ascii="Georgia" w:hAnsi="Georgia" w:cs="Arial"/>
          <w:sz w:val="24"/>
          <w:szCs w:val="24"/>
        </w:rPr>
      </w:pPr>
    </w:p>
    <w:p w14:paraId="1824FF32" w14:textId="16ADD030" w:rsidR="00074CF0" w:rsidRPr="004E7FDA" w:rsidRDefault="00074CF0" w:rsidP="00074CF0">
      <w:pPr>
        <w:autoSpaceDE w:val="0"/>
        <w:autoSpaceDN w:val="0"/>
        <w:adjustRightInd w:val="0"/>
        <w:spacing w:after="0" w:line="240" w:lineRule="auto"/>
        <w:rPr>
          <w:rFonts w:ascii="Georgia" w:hAnsi="Georgia" w:cs="Arial"/>
          <w:sz w:val="24"/>
          <w:szCs w:val="24"/>
        </w:rPr>
      </w:pPr>
      <w:r w:rsidRPr="004E7FDA">
        <w:rPr>
          <w:rFonts w:ascii="Georgia" w:hAnsi="Georgia" w:cs="Arial"/>
          <w:sz w:val="24"/>
          <w:szCs w:val="24"/>
        </w:rPr>
        <w:t>____________________________________________________________</w:t>
      </w:r>
    </w:p>
    <w:p w14:paraId="5E5EE4D3" w14:textId="20AC4AB5" w:rsidR="00074CF0" w:rsidRPr="004E7FDA" w:rsidRDefault="00074CF0" w:rsidP="00074CF0">
      <w:pPr>
        <w:autoSpaceDE w:val="0"/>
        <w:autoSpaceDN w:val="0"/>
        <w:adjustRightInd w:val="0"/>
        <w:spacing w:after="0" w:line="240" w:lineRule="auto"/>
        <w:rPr>
          <w:rFonts w:ascii="Georgia" w:hAnsi="Georgia" w:cs="Arial"/>
          <w:sz w:val="24"/>
          <w:szCs w:val="24"/>
        </w:rPr>
      </w:pPr>
      <w:r w:rsidRPr="004E7FDA">
        <w:rPr>
          <w:rFonts w:ascii="Georgia" w:hAnsi="Georgia" w:cs="Arial"/>
          <w:sz w:val="24"/>
          <w:szCs w:val="24"/>
        </w:rPr>
        <w:t>Co-Investigator</w:t>
      </w:r>
      <w:r w:rsidRPr="004E7FDA">
        <w:rPr>
          <w:rFonts w:ascii="Georgia" w:hAnsi="Georgia" w:cs="Arial"/>
          <w:sz w:val="24"/>
          <w:szCs w:val="24"/>
        </w:rPr>
        <w:tab/>
      </w:r>
      <w:r w:rsidRPr="004E7FDA">
        <w:rPr>
          <w:rFonts w:ascii="Georgia" w:hAnsi="Georgia" w:cs="Arial"/>
          <w:sz w:val="24"/>
          <w:szCs w:val="24"/>
        </w:rPr>
        <w:tab/>
      </w:r>
      <w:r w:rsidRPr="004E7FDA">
        <w:rPr>
          <w:rFonts w:ascii="Georgia" w:hAnsi="Georgia" w:cs="Arial"/>
          <w:sz w:val="24"/>
          <w:szCs w:val="24"/>
        </w:rPr>
        <w:tab/>
      </w:r>
      <w:r w:rsidRPr="004E7FDA">
        <w:rPr>
          <w:rFonts w:ascii="Georgia" w:hAnsi="Georgia" w:cs="Arial"/>
          <w:sz w:val="24"/>
          <w:szCs w:val="24"/>
        </w:rPr>
        <w:tab/>
      </w:r>
      <w:r w:rsidRPr="004E7FDA">
        <w:rPr>
          <w:rFonts w:ascii="Georgia" w:hAnsi="Georgia" w:cs="Arial"/>
          <w:sz w:val="24"/>
          <w:szCs w:val="24"/>
        </w:rPr>
        <w:tab/>
      </w:r>
      <w:r w:rsidRPr="004E7FDA">
        <w:rPr>
          <w:rFonts w:ascii="Georgia" w:hAnsi="Georgia" w:cs="Arial"/>
          <w:sz w:val="24"/>
          <w:szCs w:val="24"/>
        </w:rPr>
        <w:tab/>
      </w:r>
      <w:r w:rsidRPr="004E7FDA">
        <w:rPr>
          <w:rFonts w:ascii="Georgia" w:hAnsi="Georgia" w:cs="Arial"/>
          <w:sz w:val="24"/>
          <w:szCs w:val="24"/>
        </w:rPr>
        <w:tab/>
      </w:r>
      <w:r w:rsidRPr="004E7FDA">
        <w:rPr>
          <w:rFonts w:ascii="Georgia" w:hAnsi="Georgia" w:cs="Arial"/>
          <w:sz w:val="24"/>
          <w:szCs w:val="24"/>
        </w:rPr>
        <w:tab/>
        <w:t>Date</w:t>
      </w:r>
    </w:p>
    <w:p w14:paraId="0CBAB994" w14:textId="726E229A" w:rsidR="0040425F" w:rsidRPr="004E7FDA" w:rsidRDefault="0040425F" w:rsidP="00074CF0">
      <w:pPr>
        <w:autoSpaceDE w:val="0"/>
        <w:autoSpaceDN w:val="0"/>
        <w:adjustRightInd w:val="0"/>
        <w:spacing w:after="0" w:line="240" w:lineRule="auto"/>
        <w:rPr>
          <w:rFonts w:ascii="Georgia" w:hAnsi="Georgia" w:cs="Arial"/>
          <w:sz w:val="24"/>
          <w:szCs w:val="24"/>
        </w:rPr>
      </w:pPr>
    </w:p>
    <w:p w14:paraId="6ECA2004" w14:textId="77777777" w:rsidR="002C1473" w:rsidRDefault="002C1473" w:rsidP="0040425F">
      <w:pPr>
        <w:autoSpaceDE w:val="0"/>
        <w:autoSpaceDN w:val="0"/>
        <w:adjustRightInd w:val="0"/>
        <w:spacing w:after="0" w:line="240" w:lineRule="auto"/>
        <w:rPr>
          <w:rFonts w:ascii="Georgia" w:hAnsi="Georgia" w:cs="Arial"/>
          <w:sz w:val="24"/>
          <w:szCs w:val="24"/>
        </w:rPr>
      </w:pPr>
    </w:p>
    <w:p w14:paraId="56540996" w14:textId="1C4EFB59" w:rsidR="0040425F" w:rsidRPr="004E7FDA" w:rsidRDefault="0040425F" w:rsidP="0040425F">
      <w:pPr>
        <w:autoSpaceDE w:val="0"/>
        <w:autoSpaceDN w:val="0"/>
        <w:adjustRightInd w:val="0"/>
        <w:spacing w:after="0" w:line="240" w:lineRule="auto"/>
        <w:rPr>
          <w:rFonts w:ascii="Georgia" w:hAnsi="Georgia" w:cs="Arial"/>
          <w:sz w:val="24"/>
          <w:szCs w:val="24"/>
        </w:rPr>
      </w:pPr>
      <w:r w:rsidRPr="004E7FDA">
        <w:rPr>
          <w:rFonts w:ascii="Georgia" w:hAnsi="Georgia" w:cs="Arial"/>
          <w:sz w:val="24"/>
          <w:szCs w:val="24"/>
        </w:rPr>
        <w:t>____________________________________________________________</w:t>
      </w:r>
    </w:p>
    <w:p w14:paraId="7100AC23" w14:textId="77777777" w:rsidR="0040425F" w:rsidRPr="004E7FDA" w:rsidRDefault="0040425F" w:rsidP="0040425F">
      <w:pPr>
        <w:autoSpaceDE w:val="0"/>
        <w:autoSpaceDN w:val="0"/>
        <w:adjustRightInd w:val="0"/>
        <w:spacing w:after="0" w:line="240" w:lineRule="auto"/>
        <w:rPr>
          <w:rFonts w:ascii="Georgia" w:hAnsi="Georgia" w:cs="Arial"/>
          <w:sz w:val="24"/>
          <w:szCs w:val="24"/>
        </w:rPr>
      </w:pPr>
      <w:r w:rsidRPr="004E7FDA">
        <w:rPr>
          <w:rFonts w:ascii="Georgia" w:hAnsi="Georgia" w:cs="Arial"/>
          <w:sz w:val="24"/>
          <w:szCs w:val="24"/>
        </w:rPr>
        <w:t>Co-Investigator</w:t>
      </w:r>
      <w:r w:rsidRPr="004E7FDA">
        <w:rPr>
          <w:rFonts w:ascii="Georgia" w:hAnsi="Georgia" w:cs="Arial"/>
          <w:sz w:val="24"/>
          <w:szCs w:val="24"/>
        </w:rPr>
        <w:tab/>
      </w:r>
      <w:r w:rsidRPr="004E7FDA">
        <w:rPr>
          <w:rFonts w:ascii="Georgia" w:hAnsi="Georgia" w:cs="Arial"/>
          <w:sz w:val="24"/>
          <w:szCs w:val="24"/>
        </w:rPr>
        <w:tab/>
      </w:r>
      <w:r w:rsidRPr="004E7FDA">
        <w:rPr>
          <w:rFonts w:ascii="Georgia" w:hAnsi="Georgia" w:cs="Arial"/>
          <w:sz w:val="24"/>
          <w:szCs w:val="24"/>
        </w:rPr>
        <w:tab/>
      </w:r>
      <w:r w:rsidRPr="004E7FDA">
        <w:rPr>
          <w:rFonts w:ascii="Georgia" w:hAnsi="Georgia" w:cs="Arial"/>
          <w:sz w:val="24"/>
          <w:szCs w:val="24"/>
        </w:rPr>
        <w:tab/>
      </w:r>
      <w:r w:rsidRPr="004E7FDA">
        <w:rPr>
          <w:rFonts w:ascii="Georgia" w:hAnsi="Georgia" w:cs="Arial"/>
          <w:sz w:val="24"/>
          <w:szCs w:val="24"/>
        </w:rPr>
        <w:tab/>
      </w:r>
      <w:r w:rsidRPr="004E7FDA">
        <w:rPr>
          <w:rFonts w:ascii="Georgia" w:hAnsi="Georgia" w:cs="Arial"/>
          <w:sz w:val="24"/>
          <w:szCs w:val="24"/>
        </w:rPr>
        <w:tab/>
      </w:r>
      <w:r w:rsidRPr="004E7FDA">
        <w:rPr>
          <w:rFonts w:ascii="Georgia" w:hAnsi="Georgia" w:cs="Arial"/>
          <w:sz w:val="24"/>
          <w:szCs w:val="24"/>
        </w:rPr>
        <w:tab/>
      </w:r>
      <w:r w:rsidRPr="004E7FDA">
        <w:rPr>
          <w:rFonts w:ascii="Georgia" w:hAnsi="Georgia" w:cs="Arial"/>
          <w:sz w:val="24"/>
          <w:szCs w:val="24"/>
        </w:rPr>
        <w:tab/>
        <w:t>Date</w:t>
      </w:r>
    </w:p>
    <w:p w14:paraId="063264DC" w14:textId="41D8A317" w:rsidR="0040425F" w:rsidRPr="004E7FDA" w:rsidRDefault="0040425F" w:rsidP="00074CF0">
      <w:pPr>
        <w:autoSpaceDE w:val="0"/>
        <w:autoSpaceDN w:val="0"/>
        <w:adjustRightInd w:val="0"/>
        <w:spacing w:after="0" w:line="240" w:lineRule="auto"/>
        <w:rPr>
          <w:rFonts w:ascii="Georgia" w:hAnsi="Georgia" w:cs="Arial"/>
          <w:sz w:val="24"/>
          <w:szCs w:val="24"/>
        </w:rPr>
      </w:pPr>
    </w:p>
    <w:p w14:paraId="4FEE53B5" w14:textId="58D5317D" w:rsidR="00FF6C95" w:rsidRPr="004E7FDA" w:rsidRDefault="00FF6C95" w:rsidP="00074CF0">
      <w:pPr>
        <w:autoSpaceDE w:val="0"/>
        <w:autoSpaceDN w:val="0"/>
        <w:adjustRightInd w:val="0"/>
        <w:spacing w:after="0" w:line="240" w:lineRule="auto"/>
        <w:rPr>
          <w:rFonts w:ascii="Georgia" w:hAnsi="Georgia" w:cs="Arial"/>
          <w:b/>
          <w:sz w:val="24"/>
          <w:szCs w:val="24"/>
        </w:rPr>
      </w:pPr>
    </w:p>
    <w:p w14:paraId="6967941A" w14:textId="77777777" w:rsidR="002C1473" w:rsidRDefault="002C1473">
      <w:pPr>
        <w:rPr>
          <w:rFonts w:ascii="Georgia" w:hAnsi="Georgia" w:cs="Arial"/>
          <w:b/>
          <w:sz w:val="24"/>
          <w:szCs w:val="24"/>
        </w:rPr>
      </w:pPr>
      <w:r>
        <w:rPr>
          <w:rFonts w:ascii="Georgia" w:hAnsi="Georgia" w:cs="Arial"/>
          <w:b/>
          <w:sz w:val="24"/>
          <w:szCs w:val="24"/>
        </w:rPr>
        <w:br w:type="page"/>
      </w:r>
    </w:p>
    <w:p w14:paraId="64F02886" w14:textId="37CDAF6D" w:rsidR="0040425F" w:rsidRPr="004E7FDA" w:rsidRDefault="0040425F" w:rsidP="00074CF0">
      <w:pPr>
        <w:autoSpaceDE w:val="0"/>
        <w:autoSpaceDN w:val="0"/>
        <w:adjustRightInd w:val="0"/>
        <w:spacing w:after="0" w:line="240" w:lineRule="auto"/>
        <w:rPr>
          <w:rFonts w:ascii="Georgia" w:hAnsi="Georgia" w:cs="Arial"/>
          <w:b/>
          <w:sz w:val="24"/>
          <w:szCs w:val="24"/>
        </w:rPr>
      </w:pPr>
      <w:r w:rsidRPr="004E7FDA">
        <w:rPr>
          <w:rFonts w:ascii="Georgia" w:hAnsi="Georgia" w:cs="Arial"/>
          <w:b/>
          <w:sz w:val="24"/>
          <w:szCs w:val="24"/>
        </w:rPr>
        <w:lastRenderedPageBreak/>
        <w:t>Faculty</w:t>
      </w:r>
      <w:r w:rsidR="00CE4D73">
        <w:rPr>
          <w:rFonts w:ascii="Georgia" w:hAnsi="Georgia" w:cs="Arial"/>
          <w:b/>
          <w:sz w:val="24"/>
          <w:szCs w:val="24"/>
        </w:rPr>
        <w:t>/Staff</w:t>
      </w:r>
      <w:r w:rsidRPr="004E7FDA">
        <w:rPr>
          <w:rFonts w:ascii="Georgia" w:hAnsi="Georgia" w:cs="Arial"/>
          <w:b/>
          <w:sz w:val="24"/>
          <w:szCs w:val="24"/>
        </w:rPr>
        <w:t xml:space="preserve"> Sponsor:  With my signature below, I affirm that I have reviewed this student research application and approve its contents and validity as undergraduate research.  I agree to monitor the work of </w:t>
      </w:r>
      <w:r w:rsidR="000E669A" w:rsidRPr="004E7FDA">
        <w:rPr>
          <w:rFonts w:ascii="Georgia" w:hAnsi="Georgia" w:cs="Arial"/>
          <w:b/>
          <w:sz w:val="24"/>
          <w:szCs w:val="24"/>
        </w:rPr>
        <w:t>this (</w:t>
      </w:r>
      <w:r w:rsidRPr="004E7FDA">
        <w:rPr>
          <w:rFonts w:ascii="Georgia" w:hAnsi="Georgia" w:cs="Arial"/>
          <w:b/>
          <w:sz w:val="24"/>
          <w:szCs w:val="24"/>
        </w:rPr>
        <w:t>these</w:t>
      </w:r>
      <w:r w:rsidR="000E669A" w:rsidRPr="004E7FDA">
        <w:rPr>
          <w:rFonts w:ascii="Georgia" w:hAnsi="Georgia" w:cs="Arial"/>
          <w:b/>
          <w:sz w:val="24"/>
          <w:szCs w:val="24"/>
        </w:rPr>
        <w:t>)</w:t>
      </w:r>
      <w:r w:rsidRPr="004E7FDA">
        <w:rPr>
          <w:rFonts w:ascii="Georgia" w:hAnsi="Georgia" w:cs="Arial"/>
          <w:b/>
          <w:sz w:val="24"/>
          <w:szCs w:val="24"/>
        </w:rPr>
        <w:t xml:space="preserve"> student</w:t>
      </w:r>
      <w:r w:rsidR="000E669A" w:rsidRPr="004E7FDA">
        <w:rPr>
          <w:rFonts w:ascii="Georgia" w:hAnsi="Georgia" w:cs="Arial"/>
          <w:b/>
          <w:sz w:val="24"/>
          <w:szCs w:val="24"/>
        </w:rPr>
        <w:t>(</w:t>
      </w:r>
      <w:r w:rsidRPr="004E7FDA">
        <w:rPr>
          <w:rFonts w:ascii="Georgia" w:hAnsi="Georgia" w:cs="Arial"/>
          <w:b/>
          <w:sz w:val="24"/>
          <w:szCs w:val="24"/>
        </w:rPr>
        <w:t>s</w:t>
      </w:r>
      <w:r w:rsidR="000E669A" w:rsidRPr="004E7FDA">
        <w:rPr>
          <w:rFonts w:ascii="Georgia" w:hAnsi="Georgia" w:cs="Arial"/>
          <w:b/>
          <w:sz w:val="24"/>
          <w:szCs w:val="24"/>
        </w:rPr>
        <w:t>)</w:t>
      </w:r>
      <w:r w:rsidRPr="004E7FDA">
        <w:rPr>
          <w:rFonts w:ascii="Georgia" w:hAnsi="Georgia" w:cs="Arial"/>
          <w:b/>
          <w:sz w:val="24"/>
          <w:szCs w:val="24"/>
        </w:rPr>
        <w:t xml:space="preserve"> and to provide guidance in the ethical treatment of human subjects.  </w:t>
      </w:r>
    </w:p>
    <w:p w14:paraId="4F29A368" w14:textId="77777777" w:rsidR="0040425F" w:rsidRDefault="0040425F" w:rsidP="00074CF0">
      <w:pPr>
        <w:autoSpaceDE w:val="0"/>
        <w:autoSpaceDN w:val="0"/>
        <w:adjustRightInd w:val="0"/>
        <w:spacing w:after="0" w:line="240" w:lineRule="auto"/>
        <w:rPr>
          <w:rFonts w:ascii="Georgia" w:hAnsi="Georgia" w:cs="Arial"/>
          <w:sz w:val="24"/>
          <w:szCs w:val="24"/>
        </w:rPr>
      </w:pPr>
    </w:p>
    <w:p w14:paraId="097BDB3A" w14:textId="77777777" w:rsidR="002C1473" w:rsidRPr="004E7FDA" w:rsidRDefault="002C1473" w:rsidP="00074CF0">
      <w:pPr>
        <w:autoSpaceDE w:val="0"/>
        <w:autoSpaceDN w:val="0"/>
        <w:adjustRightInd w:val="0"/>
        <w:spacing w:after="0" w:line="240" w:lineRule="auto"/>
        <w:rPr>
          <w:rFonts w:ascii="Georgia" w:hAnsi="Georgia" w:cs="Arial"/>
          <w:sz w:val="24"/>
          <w:szCs w:val="24"/>
        </w:rPr>
      </w:pPr>
    </w:p>
    <w:p w14:paraId="570BEE06" w14:textId="41F8E08F" w:rsidR="00074CF0" w:rsidRPr="004E7FDA" w:rsidRDefault="00074CF0" w:rsidP="00074CF0">
      <w:pPr>
        <w:autoSpaceDE w:val="0"/>
        <w:autoSpaceDN w:val="0"/>
        <w:adjustRightInd w:val="0"/>
        <w:spacing w:after="0" w:line="240" w:lineRule="auto"/>
        <w:rPr>
          <w:rFonts w:ascii="Georgia" w:hAnsi="Georgia" w:cs="Arial"/>
          <w:sz w:val="24"/>
          <w:szCs w:val="24"/>
        </w:rPr>
      </w:pPr>
      <w:r w:rsidRPr="004E7FDA">
        <w:rPr>
          <w:rFonts w:ascii="Georgia" w:hAnsi="Georgia" w:cs="Arial"/>
          <w:sz w:val="24"/>
          <w:szCs w:val="24"/>
        </w:rPr>
        <w:t>____________________________________________________________</w:t>
      </w:r>
    </w:p>
    <w:p w14:paraId="7FB72EAC" w14:textId="07AE5049" w:rsidR="00074CF0" w:rsidRPr="004E7FDA" w:rsidRDefault="00074CF0" w:rsidP="00074CF0">
      <w:pPr>
        <w:autoSpaceDE w:val="0"/>
        <w:autoSpaceDN w:val="0"/>
        <w:adjustRightInd w:val="0"/>
        <w:spacing w:after="0" w:line="240" w:lineRule="auto"/>
        <w:rPr>
          <w:rFonts w:ascii="Georgia" w:hAnsi="Georgia" w:cs="Arial"/>
          <w:sz w:val="24"/>
          <w:szCs w:val="24"/>
        </w:rPr>
      </w:pPr>
      <w:r w:rsidRPr="004E7FDA">
        <w:rPr>
          <w:rFonts w:ascii="Georgia" w:hAnsi="Georgia" w:cs="Arial"/>
          <w:sz w:val="24"/>
          <w:szCs w:val="24"/>
        </w:rPr>
        <w:t>Faculty</w:t>
      </w:r>
      <w:r w:rsidR="00CE4D73">
        <w:rPr>
          <w:rFonts w:ascii="Georgia" w:hAnsi="Georgia" w:cs="Arial"/>
          <w:sz w:val="24"/>
          <w:szCs w:val="24"/>
        </w:rPr>
        <w:t>/Staff</w:t>
      </w:r>
      <w:r w:rsidRPr="004E7FDA">
        <w:rPr>
          <w:rFonts w:ascii="Georgia" w:hAnsi="Georgia" w:cs="Arial"/>
          <w:sz w:val="24"/>
          <w:szCs w:val="24"/>
        </w:rPr>
        <w:t xml:space="preserve"> Sponsor</w:t>
      </w:r>
      <w:r w:rsidRPr="004E7FDA">
        <w:rPr>
          <w:rFonts w:ascii="Georgia" w:hAnsi="Georgia" w:cs="Arial"/>
          <w:sz w:val="24"/>
          <w:szCs w:val="24"/>
        </w:rPr>
        <w:tab/>
      </w:r>
      <w:r w:rsidRPr="004E7FDA">
        <w:rPr>
          <w:rFonts w:ascii="Georgia" w:hAnsi="Georgia" w:cs="Arial"/>
          <w:sz w:val="24"/>
          <w:szCs w:val="24"/>
        </w:rPr>
        <w:tab/>
      </w:r>
      <w:r w:rsidRPr="004E7FDA">
        <w:rPr>
          <w:rFonts w:ascii="Georgia" w:hAnsi="Georgia" w:cs="Arial"/>
          <w:sz w:val="24"/>
          <w:szCs w:val="24"/>
        </w:rPr>
        <w:tab/>
      </w:r>
      <w:r w:rsidRPr="004E7FDA">
        <w:rPr>
          <w:rFonts w:ascii="Georgia" w:hAnsi="Georgia" w:cs="Arial"/>
          <w:sz w:val="24"/>
          <w:szCs w:val="24"/>
        </w:rPr>
        <w:tab/>
      </w:r>
      <w:r w:rsidRPr="004E7FDA">
        <w:rPr>
          <w:rFonts w:ascii="Georgia" w:hAnsi="Georgia" w:cs="Arial"/>
          <w:sz w:val="24"/>
          <w:szCs w:val="24"/>
        </w:rPr>
        <w:tab/>
      </w:r>
      <w:r w:rsidRPr="004E7FDA">
        <w:rPr>
          <w:rFonts w:ascii="Georgia" w:hAnsi="Georgia" w:cs="Arial"/>
          <w:sz w:val="24"/>
          <w:szCs w:val="24"/>
        </w:rPr>
        <w:tab/>
      </w:r>
      <w:r w:rsidRPr="004E7FDA">
        <w:rPr>
          <w:rFonts w:ascii="Georgia" w:hAnsi="Georgia" w:cs="Arial"/>
          <w:sz w:val="24"/>
          <w:szCs w:val="24"/>
        </w:rPr>
        <w:tab/>
      </w:r>
      <w:r w:rsidRPr="004E7FDA">
        <w:rPr>
          <w:rFonts w:ascii="Georgia" w:hAnsi="Georgia" w:cs="Arial"/>
          <w:sz w:val="24"/>
          <w:szCs w:val="24"/>
        </w:rPr>
        <w:tab/>
        <w:t xml:space="preserve">Date </w:t>
      </w:r>
    </w:p>
    <w:p w14:paraId="4BF441E1" w14:textId="77777777" w:rsidR="00B1236F" w:rsidRPr="004E7FDA" w:rsidRDefault="00B1236F" w:rsidP="00074CF0">
      <w:pPr>
        <w:autoSpaceDE w:val="0"/>
        <w:autoSpaceDN w:val="0"/>
        <w:adjustRightInd w:val="0"/>
        <w:spacing w:after="0" w:line="240" w:lineRule="auto"/>
        <w:rPr>
          <w:rFonts w:ascii="Georgia" w:hAnsi="Georgia" w:cs="Arial"/>
          <w:sz w:val="24"/>
          <w:szCs w:val="24"/>
        </w:rPr>
      </w:pPr>
    </w:p>
    <w:p w14:paraId="3034F4E7" w14:textId="40B86BE2" w:rsidR="00E239E7" w:rsidRPr="004E7FDA" w:rsidRDefault="00C030C1" w:rsidP="00074CF0">
      <w:pPr>
        <w:rPr>
          <w:rFonts w:ascii="Georgia" w:hAnsi="Georgia" w:cs="Arial"/>
          <w:sz w:val="24"/>
          <w:szCs w:val="24"/>
        </w:rPr>
      </w:pPr>
      <w:r w:rsidRPr="004E7FDA">
        <w:rPr>
          <w:rFonts w:ascii="Georgia" w:hAnsi="Georgia" w:cs="Arial"/>
          <w:b/>
          <w:sz w:val="24"/>
          <w:szCs w:val="24"/>
        </w:rPr>
        <w:t>P</w:t>
      </w:r>
      <w:r w:rsidR="00074CF0" w:rsidRPr="004E7FDA">
        <w:rPr>
          <w:rFonts w:ascii="Georgia" w:hAnsi="Georgia" w:cs="Arial"/>
          <w:b/>
          <w:sz w:val="24"/>
          <w:szCs w:val="24"/>
        </w:rPr>
        <w:t>lease submit this completed application</w:t>
      </w:r>
      <w:r w:rsidR="001A4E84" w:rsidRPr="004E7FDA">
        <w:rPr>
          <w:rFonts w:ascii="Georgia" w:hAnsi="Georgia" w:cs="Arial"/>
          <w:b/>
          <w:sz w:val="24"/>
          <w:szCs w:val="24"/>
        </w:rPr>
        <w:t xml:space="preserve"> and </w:t>
      </w:r>
      <w:r w:rsidR="00D80FD0" w:rsidRPr="004E7FDA">
        <w:rPr>
          <w:rFonts w:ascii="Georgia" w:hAnsi="Georgia" w:cs="Arial"/>
          <w:b/>
          <w:sz w:val="24"/>
          <w:szCs w:val="24"/>
        </w:rPr>
        <w:t xml:space="preserve">all related </w:t>
      </w:r>
      <w:r w:rsidR="00B41129" w:rsidRPr="004E7FDA">
        <w:rPr>
          <w:rFonts w:ascii="Georgia" w:hAnsi="Georgia" w:cs="Arial"/>
          <w:b/>
          <w:sz w:val="24"/>
          <w:szCs w:val="24"/>
        </w:rPr>
        <w:t>documentation</w:t>
      </w:r>
      <w:r w:rsidR="00074CF0" w:rsidRPr="004E7FDA">
        <w:rPr>
          <w:rFonts w:ascii="Georgia" w:hAnsi="Georgia" w:cs="Arial"/>
          <w:b/>
          <w:sz w:val="24"/>
          <w:szCs w:val="24"/>
        </w:rPr>
        <w:t xml:space="preserve"> </w:t>
      </w:r>
      <w:r w:rsidR="001A4E84" w:rsidRPr="004E7FDA">
        <w:rPr>
          <w:rFonts w:ascii="Georgia" w:hAnsi="Georgia" w:cs="Arial"/>
          <w:b/>
          <w:sz w:val="24"/>
          <w:szCs w:val="24"/>
        </w:rPr>
        <w:t xml:space="preserve">in a single email </w:t>
      </w:r>
      <w:r w:rsidR="00217352" w:rsidRPr="004E7FDA">
        <w:rPr>
          <w:rFonts w:ascii="Georgia" w:hAnsi="Georgia" w:cs="Arial"/>
          <w:b/>
          <w:sz w:val="24"/>
          <w:szCs w:val="24"/>
        </w:rPr>
        <w:t xml:space="preserve">to </w:t>
      </w:r>
      <w:hyperlink r:id="rId16" w:history="1">
        <w:r w:rsidR="00217352" w:rsidRPr="004E7FDA">
          <w:rPr>
            <w:rStyle w:val="Hyperlink"/>
            <w:rFonts w:ascii="Georgia" w:hAnsi="Georgia" w:cs="Arial"/>
            <w:b/>
            <w:sz w:val="24"/>
            <w:szCs w:val="24"/>
          </w:rPr>
          <w:t>IRB@lagrange.edu</w:t>
        </w:r>
      </w:hyperlink>
      <w:r w:rsidR="00217352" w:rsidRPr="004E7FDA">
        <w:rPr>
          <w:rFonts w:ascii="Georgia" w:hAnsi="Georgia" w:cs="Arial"/>
          <w:b/>
          <w:sz w:val="24"/>
          <w:szCs w:val="24"/>
        </w:rPr>
        <w:t xml:space="preserve">.    </w:t>
      </w:r>
      <w:r w:rsidR="00074CF0" w:rsidRPr="004E7FDA">
        <w:rPr>
          <w:rFonts w:ascii="Georgia" w:hAnsi="Georgia" w:cs="Arial"/>
          <w:b/>
          <w:sz w:val="24"/>
          <w:szCs w:val="24"/>
        </w:rPr>
        <w:t xml:space="preserve">  </w:t>
      </w:r>
    </w:p>
    <w:sectPr w:rsidR="00E239E7" w:rsidRPr="004E7FDA" w:rsidSect="00CC320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54B22" w14:textId="77777777" w:rsidR="00FD086C" w:rsidRDefault="00FD086C" w:rsidP="00173A79">
      <w:pPr>
        <w:spacing w:after="0" w:line="240" w:lineRule="auto"/>
      </w:pPr>
      <w:r>
        <w:separator/>
      </w:r>
    </w:p>
  </w:endnote>
  <w:endnote w:type="continuationSeparator" w:id="0">
    <w:p w14:paraId="4FF1D592" w14:textId="77777777" w:rsidR="00FD086C" w:rsidRDefault="00FD086C" w:rsidP="00173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4B65" w14:textId="086574B5" w:rsidR="009A43D8" w:rsidRDefault="009A43D8">
    <w:pPr>
      <w:pStyle w:val="Footer"/>
      <w:jc w:val="right"/>
    </w:pPr>
  </w:p>
  <w:p w14:paraId="55956B9F" w14:textId="77777777" w:rsidR="009A43D8" w:rsidRDefault="009A4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8E558" w14:textId="77777777" w:rsidR="00FD086C" w:rsidRDefault="00FD086C" w:rsidP="00173A79">
      <w:pPr>
        <w:spacing w:after="0" w:line="240" w:lineRule="auto"/>
      </w:pPr>
      <w:r>
        <w:separator/>
      </w:r>
    </w:p>
  </w:footnote>
  <w:footnote w:type="continuationSeparator" w:id="0">
    <w:p w14:paraId="6B445F19" w14:textId="77777777" w:rsidR="00FD086C" w:rsidRDefault="00FD086C" w:rsidP="00173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F4FA" w14:textId="247AFBE7" w:rsidR="009F7113" w:rsidRDefault="009F7113" w:rsidP="009F711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F4FD" w14:textId="379F568A" w:rsidR="00C95AF0" w:rsidRPr="002026D2" w:rsidRDefault="00363749" w:rsidP="002026D2">
    <w:pPr>
      <w:pStyle w:val="Header"/>
      <w:jc w:val="center"/>
    </w:pPr>
    <w:r>
      <w:rPr>
        <w:noProof/>
      </w:rPr>
      <w:drawing>
        <wp:inline distT="0" distB="0" distL="0" distR="0" wp14:anchorId="76C7AC32" wp14:editId="6525DF9D">
          <wp:extent cx="2681288" cy="700401"/>
          <wp:effectExtent l="0" t="0" r="5080" b="5080"/>
          <wp:docPr id="16" name="Picture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8111" cy="7126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5EF2B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AAE02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BBA9F1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79C60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F2ED0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FC67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9459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5A5C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AA1C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2EDB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97EE7"/>
    <w:multiLevelType w:val="hybridMultilevel"/>
    <w:tmpl w:val="9028F9F8"/>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1" w15:restartNumberingAfterBreak="0">
    <w:nsid w:val="03434F59"/>
    <w:multiLevelType w:val="hybridMultilevel"/>
    <w:tmpl w:val="909AE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6F2B67"/>
    <w:multiLevelType w:val="hybridMultilevel"/>
    <w:tmpl w:val="B5680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E586632"/>
    <w:multiLevelType w:val="hybridMultilevel"/>
    <w:tmpl w:val="9FAC3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0B1102A"/>
    <w:multiLevelType w:val="hybridMultilevel"/>
    <w:tmpl w:val="8454FE3E"/>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11447F72"/>
    <w:multiLevelType w:val="hybridMultilevel"/>
    <w:tmpl w:val="F694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A97DDE"/>
    <w:multiLevelType w:val="hybridMultilevel"/>
    <w:tmpl w:val="0C3E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280503"/>
    <w:multiLevelType w:val="hybridMultilevel"/>
    <w:tmpl w:val="218EBD0E"/>
    <w:lvl w:ilvl="0" w:tplc="4D7A988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198C51EA"/>
    <w:multiLevelType w:val="hybridMultilevel"/>
    <w:tmpl w:val="CDDAAA2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000B92"/>
    <w:multiLevelType w:val="hybridMultilevel"/>
    <w:tmpl w:val="321C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892514"/>
    <w:multiLevelType w:val="hybridMultilevel"/>
    <w:tmpl w:val="7F0C8D04"/>
    <w:lvl w:ilvl="0" w:tplc="64A68EB4">
      <w:start w:val="1"/>
      <w:numFmt w:val="decimal"/>
      <w:lvlText w:val="%1."/>
      <w:lvlJc w:val="left"/>
      <w:pPr>
        <w:ind w:left="2925" w:hanging="360"/>
      </w:pPr>
      <w:rPr>
        <w:rFonts w:ascii="Arial" w:eastAsiaTheme="minorEastAsia" w:hAnsi="Arial" w:cs="Arial"/>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21" w15:restartNumberingAfterBreak="0">
    <w:nsid w:val="26DE5692"/>
    <w:multiLevelType w:val="hybridMultilevel"/>
    <w:tmpl w:val="7E7E0942"/>
    <w:lvl w:ilvl="0" w:tplc="1E6C926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464932"/>
    <w:multiLevelType w:val="hybridMultilevel"/>
    <w:tmpl w:val="7B3A03C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3" w15:restartNumberingAfterBreak="0">
    <w:nsid w:val="303759D8"/>
    <w:multiLevelType w:val="hybridMultilevel"/>
    <w:tmpl w:val="9322F6B0"/>
    <w:lvl w:ilvl="0" w:tplc="0409000F">
      <w:start w:val="4"/>
      <w:numFmt w:val="decimal"/>
      <w:lvlText w:val="%1."/>
      <w:lvlJc w:val="left"/>
      <w:pPr>
        <w:ind w:left="720" w:hanging="360"/>
      </w:pPr>
      <w:rPr>
        <w:rFonts w:hint="default"/>
      </w:rPr>
    </w:lvl>
    <w:lvl w:ilvl="1" w:tplc="6B2A868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0D7C1F"/>
    <w:multiLevelType w:val="hybridMultilevel"/>
    <w:tmpl w:val="F14EC316"/>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36D12DBC"/>
    <w:multiLevelType w:val="hybridMultilevel"/>
    <w:tmpl w:val="F326900C"/>
    <w:lvl w:ilvl="0" w:tplc="A510C58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FC21DE"/>
    <w:multiLevelType w:val="hybridMultilevel"/>
    <w:tmpl w:val="E1949C94"/>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7" w15:restartNumberingAfterBreak="0">
    <w:nsid w:val="37323B73"/>
    <w:multiLevelType w:val="hybridMultilevel"/>
    <w:tmpl w:val="C0E8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D247AE"/>
    <w:multiLevelType w:val="hybridMultilevel"/>
    <w:tmpl w:val="FF2E46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D1C2B51"/>
    <w:multiLevelType w:val="hybridMultilevel"/>
    <w:tmpl w:val="0050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CB1FAB"/>
    <w:multiLevelType w:val="hybridMultilevel"/>
    <w:tmpl w:val="552E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7539EF"/>
    <w:multiLevelType w:val="hybridMultilevel"/>
    <w:tmpl w:val="6D000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D745AB"/>
    <w:multiLevelType w:val="hybridMultilevel"/>
    <w:tmpl w:val="F92ED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CBF7705"/>
    <w:multiLevelType w:val="hybridMultilevel"/>
    <w:tmpl w:val="A4AE4F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4EA0125D"/>
    <w:multiLevelType w:val="hybridMultilevel"/>
    <w:tmpl w:val="4C7E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E7618E"/>
    <w:multiLevelType w:val="hybridMultilevel"/>
    <w:tmpl w:val="A426DC8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3470A35"/>
    <w:multiLevelType w:val="hybridMultilevel"/>
    <w:tmpl w:val="893664B8"/>
    <w:lvl w:ilvl="0" w:tplc="DCCC313E">
      <w:start w:val="1"/>
      <w:numFmt w:val="lowerLetter"/>
      <w:lvlText w:val="%1."/>
      <w:lvlJc w:val="left"/>
      <w:pPr>
        <w:ind w:left="765" w:hanging="360"/>
      </w:pPr>
      <w:rPr>
        <w:rFonts w:hint="default"/>
        <w:b/>
        <w:u w:val="none"/>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7" w15:restartNumberingAfterBreak="0">
    <w:nsid w:val="54365E5D"/>
    <w:multiLevelType w:val="hybridMultilevel"/>
    <w:tmpl w:val="D2BAD454"/>
    <w:lvl w:ilvl="0" w:tplc="1E6C926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E848C1"/>
    <w:multiLevelType w:val="hybridMultilevel"/>
    <w:tmpl w:val="B5ECB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C30781F"/>
    <w:multiLevelType w:val="hybridMultilevel"/>
    <w:tmpl w:val="0848EC2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FC159B"/>
    <w:multiLevelType w:val="hybridMultilevel"/>
    <w:tmpl w:val="17C40470"/>
    <w:lvl w:ilvl="0" w:tplc="6520FE08">
      <w:start w:val="4"/>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2FE042A"/>
    <w:multiLevelType w:val="hybridMultilevel"/>
    <w:tmpl w:val="E4BA6B9E"/>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2" w15:restartNumberingAfterBreak="0">
    <w:nsid w:val="66161AEA"/>
    <w:multiLevelType w:val="hybridMultilevel"/>
    <w:tmpl w:val="95569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8BC31CB"/>
    <w:multiLevelType w:val="hybridMultilevel"/>
    <w:tmpl w:val="F542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025BF1"/>
    <w:multiLevelType w:val="hybridMultilevel"/>
    <w:tmpl w:val="DDD48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5F1710F"/>
    <w:multiLevelType w:val="hybridMultilevel"/>
    <w:tmpl w:val="5790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026AC8"/>
    <w:multiLevelType w:val="hybridMultilevel"/>
    <w:tmpl w:val="7696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AB22B1"/>
    <w:multiLevelType w:val="hybridMultilevel"/>
    <w:tmpl w:val="81E22588"/>
    <w:lvl w:ilvl="0" w:tplc="4DD69B18">
      <w:start w:val="1"/>
      <w:numFmt w:val="decimal"/>
      <w:lvlText w:val="%1."/>
      <w:lvlJc w:val="left"/>
      <w:pPr>
        <w:ind w:left="810" w:hanging="360"/>
      </w:pPr>
      <w:rPr>
        <w:rFonts w:ascii="Arial" w:eastAsiaTheme="minorEastAsia" w:hAnsi="Arial"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15:restartNumberingAfterBreak="0">
    <w:nsid w:val="7C6B575E"/>
    <w:multiLevelType w:val="hybridMultilevel"/>
    <w:tmpl w:val="A6DE2F7E"/>
    <w:lvl w:ilvl="0" w:tplc="0409000F">
      <w:start w:val="1"/>
      <w:numFmt w:val="decimal"/>
      <w:lvlText w:val="%1."/>
      <w:lvlJc w:val="left"/>
      <w:pPr>
        <w:ind w:left="720" w:hanging="360"/>
      </w:pPr>
      <w:rPr>
        <w:rFonts w:hint="default"/>
      </w:rPr>
    </w:lvl>
    <w:lvl w:ilvl="1" w:tplc="6E845F98">
      <w:start w:val="1"/>
      <w:numFmt w:val="lowerLetter"/>
      <w:lvlText w:val="%2."/>
      <w:lvlJc w:val="left"/>
      <w:pPr>
        <w:ind w:left="1440" w:hanging="360"/>
      </w:pPr>
      <w:rPr>
        <w:rFonts w:asciiTheme="minorHAnsi" w:hAnsiTheme="minorHAnsi"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6D6D9E"/>
    <w:multiLevelType w:val="hybridMultilevel"/>
    <w:tmpl w:val="737CBA6C"/>
    <w:lvl w:ilvl="0" w:tplc="04090001">
      <w:start w:val="1"/>
      <w:numFmt w:val="bullet"/>
      <w:lvlText w:val=""/>
      <w:lvlJc w:val="left"/>
      <w:pPr>
        <w:ind w:left="1080" w:hanging="360"/>
      </w:pPr>
      <w:rPr>
        <w:rFonts w:ascii="Symbol" w:hAnsi="Symbol" w:hint="default"/>
      </w:rPr>
    </w:lvl>
    <w:lvl w:ilvl="1" w:tplc="3B0E1150">
      <w:numFmt w:val="bullet"/>
      <w:lvlText w:val="•"/>
      <w:lvlJc w:val="left"/>
      <w:pPr>
        <w:ind w:left="1800" w:hanging="360"/>
      </w:pPr>
      <w:rPr>
        <w:rFonts w:ascii="Arial" w:eastAsiaTheme="minorEastAsia"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48"/>
  </w:num>
  <w:num w:numId="3">
    <w:abstractNumId w:val="20"/>
  </w:num>
  <w:num w:numId="4">
    <w:abstractNumId w:val="33"/>
  </w:num>
  <w:num w:numId="5">
    <w:abstractNumId w:val="15"/>
  </w:num>
  <w:num w:numId="6">
    <w:abstractNumId w:val="28"/>
  </w:num>
  <w:num w:numId="7">
    <w:abstractNumId w:val="35"/>
  </w:num>
  <w:num w:numId="8">
    <w:abstractNumId w:val="18"/>
  </w:num>
  <w:num w:numId="9">
    <w:abstractNumId w:val="39"/>
  </w:num>
  <w:num w:numId="10">
    <w:abstractNumId w:val="23"/>
  </w:num>
  <w:num w:numId="11">
    <w:abstractNumId w:val="42"/>
  </w:num>
  <w:num w:numId="12">
    <w:abstractNumId w:val="32"/>
  </w:num>
  <w:num w:numId="13">
    <w:abstractNumId w:val="44"/>
  </w:num>
  <w:num w:numId="14">
    <w:abstractNumId w:val="38"/>
  </w:num>
  <w:num w:numId="15">
    <w:abstractNumId w:val="13"/>
  </w:num>
  <w:num w:numId="16">
    <w:abstractNumId w:val="47"/>
  </w:num>
  <w:num w:numId="17">
    <w:abstractNumId w:val="17"/>
  </w:num>
  <w:num w:numId="18">
    <w:abstractNumId w:val="10"/>
  </w:num>
  <w:num w:numId="19">
    <w:abstractNumId w:val="24"/>
  </w:num>
  <w:num w:numId="20">
    <w:abstractNumId w:val="49"/>
  </w:num>
  <w:num w:numId="21">
    <w:abstractNumId w:val="14"/>
  </w:num>
  <w:num w:numId="22">
    <w:abstractNumId w:val="21"/>
  </w:num>
  <w:num w:numId="23">
    <w:abstractNumId w:val="37"/>
  </w:num>
  <w:num w:numId="24">
    <w:abstractNumId w:val="36"/>
  </w:num>
  <w:num w:numId="25">
    <w:abstractNumId w:val="40"/>
  </w:num>
  <w:num w:numId="26">
    <w:abstractNumId w:val="11"/>
  </w:num>
  <w:num w:numId="27">
    <w:abstractNumId w:val="26"/>
  </w:num>
  <w:num w:numId="28">
    <w:abstractNumId w:val="41"/>
  </w:num>
  <w:num w:numId="29">
    <w:abstractNumId w:val="22"/>
  </w:num>
  <w:num w:numId="30">
    <w:abstractNumId w:val="45"/>
  </w:num>
  <w:num w:numId="31">
    <w:abstractNumId w:val="34"/>
  </w:num>
  <w:num w:numId="32">
    <w:abstractNumId w:val="30"/>
  </w:num>
  <w:num w:numId="33">
    <w:abstractNumId w:val="27"/>
  </w:num>
  <w:num w:numId="34">
    <w:abstractNumId w:val="29"/>
  </w:num>
  <w:num w:numId="35">
    <w:abstractNumId w:val="31"/>
  </w:num>
  <w:num w:numId="36">
    <w:abstractNumId w:val="16"/>
  </w:num>
  <w:num w:numId="37">
    <w:abstractNumId w:val="46"/>
  </w:num>
  <w:num w:numId="38">
    <w:abstractNumId w:val="19"/>
  </w:num>
  <w:num w:numId="39">
    <w:abstractNumId w:val="25"/>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son, Brian">
    <w15:presenceInfo w15:providerId="AD" w15:userId="S::bpeters2@lagrange.edu::5a1e35d2-8fc2-4ccc-b41f-f1667e62a4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A79"/>
    <w:rsid w:val="0000166E"/>
    <w:rsid w:val="00005FC8"/>
    <w:rsid w:val="00012F02"/>
    <w:rsid w:val="00021506"/>
    <w:rsid w:val="000473D1"/>
    <w:rsid w:val="00055035"/>
    <w:rsid w:val="000634D9"/>
    <w:rsid w:val="00074CF0"/>
    <w:rsid w:val="00085062"/>
    <w:rsid w:val="000B284C"/>
    <w:rsid w:val="000D29C0"/>
    <w:rsid w:val="000E65F4"/>
    <w:rsid w:val="000E669A"/>
    <w:rsid w:val="000F09E9"/>
    <w:rsid w:val="000F462C"/>
    <w:rsid w:val="000F47B2"/>
    <w:rsid w:val="000F4C59"/>
    <w:rsid w:val="000F6B33"/>
    <w:rsid w:val="00101BD0"/>
    <w:rsid w:val="00106DA0"/>
    <w:rsid w:val="001434CF"/>
    <w:rsid w:val="00173A79"/>
    <w:rsid w:val="00185BE4"/>
    <w:rsid w:val="001979B3"/>
    <w:rsid w:val="001A4E84"/>
    <w:rsid w:val="001A571E"/>
    <w:rsid w:val="001A5AF6"/>
    <w:rsid w:val="001B4BE3"/>
    <w:rsid w:val="001B5353"/>
    <w:rsid w:val="001B6FF8"/>
    <w:rsid w:val="001C4D3D"/>
    <w:rsid w:val="001D2132"/>
    <w:rsid w:val="001E4528"/>
    <w:rsid w:val="001E7A8E"/>
    <w:rsid w:val="001F3BB2"/>
    <w:rsid w:val="001F7EF9"/>
    <w:rsid w:val="002026D2"/>
    <w:rsid w:val="00202B38"/>
    <w:rsid w:val="00204326"/>
    <w:rsid w:val="00213187"/>
    <w:rsid w:val="00217352"/>
    <w:rsid w:val="002225A8"/>
    <w:rsid w:val="002424D6"/>
    <w:rsid w:val="00256B16"/>
    <w:rsid w:val="00276365"/>
    <w:rsid w:val="002832FF"/>
    <w:rsid w:val="00297EA5"/>
    <w:rsid w:val="002B34F2"/>
    <w:rsid w:val="002B503F"/>
    <w:rsid w:val="002C1473"/>
    <w:rsid w:val="002C6A6B"/>
    <w:rsid w:val="003207EA"/>
    <w:rsid w:val="003302FD"/>
    <w:rsid w:val="00330D17"/>
    <w:rsid w:val="00330F7C"/>
    <w:rsid w:val="00330F83"/>
    <w:rsid w:val="003412A4"/>
    <w:rsid w:val="00342A67"/>
    <w:rsid w:val="00357C6B"/>
    <w:rsid w:val="00363749"/>
    <w:rsid w:val="00371041"/>
    <w:rsid w:val="0038448D"/>
    <w:rsid w:val="003859A8"/>
    <w:rsid w:val="003920CF"/>
    <w:rsid w:val="003934AD"/>
    <w:rsid w:val="003952AE"/>
    <w:rsid w:val="003A6212"/>
    <w:rsid w:val="003B3CE1"/>
    <w:rsid w:val="003C47B4"/>
    <w:rsid w:val="003C58DA"/>
    <w:rsid w:val="003D4536"/>
    <w:rsid w:val="003D6082"/>
    <w:rsid w:val="003E461C"/>
    <w:rsid w:val="003E4E3D"/>
    <w:rsid w:val="003F0195"/>
    <w:rsid w:val="003F0B70"/>
    <w:rsid w:val="0040425F"/>
    <w:rsid w:val="00411F3B"/>
    <w:rsid w:val="0042313A"/>
    <w:rsid w:val="004232CD"/>
    <w:rsid w:val="0042682B"/>
    <w:rsid w:val="00427493"/>
    <w:rsid w:val="0043197F"/>
    <w:rsid w:val="004526DB"/>
    <w:rsid w:val="00456970"/>
    <w:rsid w:val="004A141B"/>
    <w:rsid w:val="004A671E"/>
    <w:rsid w:val="004D1EBB"/>
    <w:rsid w:val="004D7EDD"/>
    <w:rsid w:val="004E40B6"/>
    <w:rsid w:val="004E52ED"/>
    <w:rsid w:val="004E690C"/>
    <w:rsid w:val="004E7F0B"/>
    <w:rsid w:val="004E7FDA"/>
    <w:rsid w:val="00506D81"/>
    <w:rsid w:val="005126B3"/>
    <w:rsid w:val="00515180"/>
    <w:rsid w:val="005227FE"/>
    <w:rsid w:val="00531E3D"/>
    <w:rsid w:val="005402BA"/>
    <w:rsid w:val="00545CB7"/>
    <w:rsid w:val="00546682"/>
    <w:rsid w:val="005505D3"/>
    <w:rsid w:val="00552730"/>
    <w:rsid w:val="00554C6A"/>
    <w:rsid w:val="005676C7"/>
    <w:rsid w:val="005712FC"/>
    <w:rsid w:val="005838B2"/>
    <w:rsid w:val="0058446B"/>
    <w:rsid w:val="005A7FC6"/>
    <w:rsid w:val="005B0F0E"/>
    <w:rsid w:val="005C096B"/>
    <w:rsid w:val="006010CF"/>
    <w:rsid w:val="006263CD"/>
    <w:rsid w:val="006316B4"/>
    <w:rsid w:val="00635C1B"/>
    <w:rsid w:val="00643029"/>
    <w:rsid w:val="0065363B"/>
    <w:rsid w:val="006539F0"/>
    <w:rsid w:val="0066085D"/>
    <w:rsid w:val="006626CC"/>
    <w:rsid w:val="00677E76"/>
    <w:rsid w:val="006928B4"/>
    <w:rsid w:val="006A5B4A"/>
    <w:rsid w:val="006A5F37"/>
    <w:rsid w:val="006B7229"/>
    <w:rsid w:val="006D1EF8"/>
    <w:rsid w:val="006D730F"/>
    <w:rsid w:val="006E41C9"/>
    <w:rsid w:val="006E56CD"/>
    <w:rsid w:val="006F2A6A"/>
    <w:rsid w:val="006F305F"/>
    <w:rsid w:val="007032A1"/>
    <w:rsid w:val="0071232C"/>
    <w:rsid w:val="0072147E"/>
    <w:rsid w:val="00722F3E"/>
    <w:rsid w:val="007510E4"/>
    <w:rsid w:val="007633BF"/>
    <w:rsid w:val="00774E9D"/>
    <w:rsid w:val="00775B76"/>
    <w:rsid w:val="00777628"/>
    <w:rsid w:val="00791860"/>
    <w:rsid w:val="00791DE5"/>
    <w:rsid w:val="0079222A"/>
    <w:rsid w:val="007B04D8"/>
    <w:rsid w:val="007B5D52"/>
    <w:rsid w:val="007C5802"/>
    <w:rsid w:val="007D557D"/>
    <w:rsid w:val="007D766C"/>
    <w:rsid w:val="007E1B56"/>
    <w:rsid w:val="007E5067"/>
    <w:rsid w:val="007F063C"/>
    <w:rsid w:val="007F1078"/>
    <w:rsid w:val="007F5104"/>
    <w:rsid w:val="007F63AD"/>
    <w:rsid w:val="00821408"/>
    <w:rsid w:val="00870A3B"/>
    <w:rsid w:val="008763DE"/>
    <w:rsid w:val="0088207A"/>
    <w:rsid w:val="00882832"/>
    <w:rsid w:val="00886C57"/>
    <w:rsid w:val="0089748E"/>
    <w:rsid w:val="008A1DB8"/>
    <w:rsid w:val="008B42BC"/>
    <w:rsid w:val="008C7213"/>
    <w:rsid w:val="008D78E4"/>
    <w:rsid w:val="008E5FB7"/>
    <w:rsid w:val="008F3F6A"/>
    <w:rsid w:val="00922B7D"/>
    <w:rsid w:val="00934E7F"/>
    <w:rsid w:val="00936938"/>
    <w:rsid w:val="00940C49"/>
    <w:rsid w:val="00943786"/>
    <w:rsid w:val="00944487"/>
    <w:rsid w:val="00944E95"/>
    <w:rsid w:val="00947EB3"/>
    <w:rsid w:val="00956290"/>
    <w:rsid w:val="009667B9"/>
    <w:rsid w:val="009810B2"/>
    <w:rsid w:val="00990A61"/>
    <w:rsid w:val="009952F5"/>
    <w:rsid w:val="009A277F"/>
    <w:rsid w:val="009A293B"/>
    <w:rsid w:val="009A3060"/>
    <w:rsid w:val="009A43D8"/>
    <w:rsid w:val="009A79C2"/>
    <w:rsid w:val="009C079E"/>
    <w:rsid w:val="009C198E"/>
    <w:rsid w:val="009C2811"/>
    <w:rsid w:val="009C62C9"/>
    <w:rsid w:val="009D2F59"/>
    <w:rsid w:val="009F7113"/>
    <w:rsid w:val="00A165E5"/>
    <w:rsid w:val="00A23BFE"/>
    <w:rsid w:val="00A27878"/>
    <w:rsid w:val="00A308FD"/>
    <w:rsid w:val="00A31D7C"/>
    <w:rsid w:val="00A47915"/>
    <w:rsid w:val="00A52F32"/>
    <w:rsid w:val="00A9272C"/>
    <w:rsid w:val="00AB52CD"/>
    <w:rsid w:val="00AB695C"/>
    <w:rsid w:val="00AC10E4"/>
    <w:rsid w:val="00AD07AF"/>
    <w:rsid w:val="00AF18C4"/>
    <w:rsid w:val="00B1236F"/>
    <w:rsid w:val="00B12E48"/>
    <w:rsid w:val="00B179D8"/>
    <w:rsid w:val="00B27780"/>
    <w:rsid w:val="00B404EA"/>
    <w:rsid w:val="00B41129"/>
    <w:rsid w:val="00B6294A"/>
    <w:rsid w:val="00B857F1"/>
    <w:rsid w:val="00B86061"/>
    <w:rsid w:val="00B90CFB"/>
    <w:rsid w:val="00BB0190"/>
    <w:rsid w:val="00BB35CB"/>
    <w:rsid w:val="00BB6955"/>
    <w:rsid w:val="00BC646E"/>
    <w:rsid w:val="00BD5EDB"/>
    <w:rsid w:val="00BD7A44"/>
    <w:rsid w:val="00BE4DA7"/>
    <w:rsid w:val="00BF512F"/>
    <w:rsid w:val="00C030C1"/>
    <w:rsid w:val="00C122C1"/>
    <w:rsid w:val="00C149F6"/>
    <w:rsid w:val="00C228D0"/>
    <w:rsid w:val="00C2493E"/>
    <w:rsid w:val="00C67948"/>
    <w:rsid w:val="00C95AF0"/>
    <w:rsid w:val="00CA3DB5"/>
    <w:rsid w:val="00CB0AE5"/>
    <w:rsid w:val="00CB1196"/>
    <w:rsid w:val="00CB1ABB"/>
    <w:rsid w:val="00CC320F"/>
    <w:rsid w:val="00CD02D8"/>
    <w:rsid w:val="00CE044D"/>
    <w:rsid w:val="00CE4D73"/>
    <w:rsid w:val="00CF489B"/>
    <w:rsid w:val="00D06366"/>
    <w:rsid w:val="00D161AC"/>
    <w:rsid w:val="00D341F9"/>
    <w:rsid w:val="00D51C1F"/>
    <w:rsid w:val="00D61AE4"/>
    <w:rsid w:val="00D65E15"/>
    <w:rsid w:val="00D67678"/>
    <w:rsid w:val="00D80FD0"/>
    <w:rsid w:val="00D8689A"/>
    <w:rsid w:val="00D901F6"/>
    <w:rsid w:val="00D9094E"/>
    <w:rsid w:val="00D92CBC"/>
    <w:rsid w:val="00DA37F4"/>
    <w:rsid w:val="00DB1745"/>
    <w:rsid w:val="00DB32C0"/>
    <w:rsid w:val="00DB726D"/>
    <w:rsid w:val="00DD4149"/>
    <w:rsid w:val="00DD7C00"/>
    <w:rsid w:val="00DF182A"/>
    <w:rsid w:val="00DF3AC1"/>
    <w:rsid w:val="00E034BF"/>
    <w:rsid w:val="00E04D0B"/>
    <w:rsid w:val="00E22F57"/>
    <w:rsid w:val="00E239E7"/>
    <w:rsid w:val="00E34487"/>
    <w:rsid w:val="00E430B9"/>
    <w:rsid w:val="00E43AEF"/>
    <w:rsid w:val="00E53C4F"/>
    <w:rsid w:val="00E57116"/>
    <w:rsid w:val="00E67FC9"/>
    <w:rsid w:val="00E75BA1"/>
    <w:rsid w:val="00E767B9"/>
    <w:rsid w:val="00E82DA7"/>
    <w:rsid w:val="00EA2356"/>
    <w:rsid w:val="00EA3786"/>
    <w:rsid w:val="00EA6FF5"/>
    <w:rsid w:val="00EB1C79"/>
    <w:rsid w:val="00EB350C"/>
    <w:rsid w:val="00EB61D9"/>
    <w:rsid w:val="00EC10CE"/>
    <w:rsid w:val="00EC5E7B"/>
    <w:rsid w:val="00EF5EF2"/>
    <w:rsid w:val="00F13E1A"/>
    <w:rsid w:val="00F27714"/>
    <w:rsid w:val="00F371EC"/>
    <w:rsid w:val="00F40375"/>
    <w:rsid w:val="00F43564"/>
    <w:rsid w:val="00F44645"/>
    <w:rsid w:val="00F575C9"/>
    <w:rsid w:val="00F5780F"/>
    <w:rsid w:val="00F65A39"/>
    <w:rsid w:val="00F90F1C"/>
    <w:rsid w:val="00F97F88"/>
    <w:rsid w:val="00FA07A2"/>
    <w:rsid w:val="00FA517D"/>
    <w:rsid w:val="00FA7333"/>
    <w:rsid w:val="00FB0B4B"/>
    <w:rsid w:val="00FC3BE2"/>
    <w:rsid w:val="00FD086C"/>
    <w:rsid w:val="00FE5FC1"/>
    <w:rsid w:val="00FF0ED7"/>
    <w:rsid w:val="00FF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34F3A0"/>
  <w15:docId w15:val="{87A7C1E7-8D5E-4394-8165-1C730DFD2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28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228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228D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228D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228D0"/>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228D0"/>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228D0"/>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228D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28D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A79"/>
    <w:rPr>
      <w:rFonts w:ascii="Tahoma" w:hAnsi="Tahoma" w:cs="Tahoma"/>
      <w:sz w:val="16"/>
      <w:szCs w:val="16"/>
    </w:rPr>
  </w:style>
  <w:style w:type="character" w:customStyle="1" w:styleId="spelle">
    <w:name w:val="spelle"/>
    <w:basedOn w:val="DefaultParagraphFont"/>
    <w:rsid w:val="00173A79"/>
  </w:style>
  <w:style w:type="paragraph" w:styleId="ListParagraph">
    <w:name w:val="List Paragraph"/>
    <w:basedOn w:val="Normal"/>
    <w:uiPriority w:val="34"/>
    <w:qFormat/>
    <w:rsid w:val="00173A79"/>
    <w:pPr>
      <w:ind w:left="720"/>
      <w:contextualSpacing/>
    </w:pPr>
  </w:style>
  <w:style w:type="paragraph" w:styleId="Header">
    <w:name w:val="header"/>
    <w:basedOn w:val="Normal"/>
    <w:link w:val="HeaderChar"/>
    <w:uiPriority w:val="99"/>
    <w:unhideWhenUsed/>
    <w:rsid w:val="00173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A79"/>
  </w:style>
  <w:style w:type="paragraph" w:styleId="Footer">
    <w:name w:val="footer"/>
    <w:basedOn w:val="Normal"/>
    <w:link w:val="FooterChar"/>
    <w:uiPriority w:val="99"/>
    <w:unhideWhenUsed/>
    <w:rsid w:val="00173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A79"/>
  </w:style>
  <w:style w:type="paragraph" w:styleId="BodyTextIndent">
    <w:name w:val="Body Text Indent"/>
    <w:basedOn w:val="Normal"/>
    <w:link w:val="BodyTextIndentChar"/>
    <w:rsid w:val="008A1DB8"/>
    <w:pPr>
      <w:spacing w:after="0" w:line="240" w:lineRule="auto"/>
      <w:ind w:left="1440" w:hanging="720"/>
    </w:pPr>
    <w:rPr>
      <w:rFonts w:ascii="Times New Roman" w:eastAsia="Times New Roman" w:hAnsi="Times New Roman" w:cs="Times New Roman"/>
      <w:sz w:val="24"/>
      <w:szCs w:val="24"/>
      <w:u w:val="single"/>
    </w:rPr>
  </w:style>
  <w:style w:type="character" w:customStyle="1" w:styleId="BodyTextIndentChar">
    <w:name w:val="Body Text Indent Char"/>
    <w:basedOn w:val="DefaultParagraphFont"/>
    <w:link w:val="BodyTextIndent"/>
    <w:rsid w:val="008A1DB8"/>
    <w:rPr>
      <w:rFonts w:ascii="Times New Roman" w:eastAsia="Times New Roman" w:hAnsi="Times New Roman" w:cs="Times New Roman"/>
      <w:sz w:val="24"/>
      <w:szCs w:val="24"/>
      <w:u w:val="single"/>
    </w:rPr>
  </w:style>
  <w:style w:type="paragraph" w:styleId="BodyTextIndent2">
    <w:name w:val="Body Text Indent 2"/>
    <w:basedOn w:val="Normal"/>
    <w:link w:val="BodyTextIndent2Char"/>
    <w:rsid w:val="008A1DB8"/>
    <w:pPr>
      <w:spacing w:after="0" w:line="240" w:lineRule="auto"/>
      <w:ind w:left="720"/>
      <w:jc w:val="center"/>
    </w:pPr>
    <w:rPr>
      <w:rFonts w:ascii="Times New Roman" w:eastAsia="Times New Roman" w:hAnsi="Times New Roman" w:cs="Times New Roman"/>
      <w:b/>
      <w:bCs/>
      <w:sz w:val="24"/>
      <w:szCs w:val="24"/>
    </w:rPr>
  </w:style>
  <w:style w:type="character" w:customStyle="1" w:styleId="BodyTextIndent2Char">
    <w:name w:val="Body Text Indent 2 Char"/>
    <w:basedOn w:val="DefaultParagraphFont"/>
    <w:link w:val="BodyTextIndent2"/>
    <w:rsid w:val="008A1DB8"/>
    <w:rPr>
      <w:rFonts w:ascii="Times New Roman" w:eastAsia="Times New Roman" w:hAnsi="Times New Roman" w:cs="Times New Roman"/>
      <w:b/>
      <w:bCs/>
      <w:sz w:val="24"/>
      <w:szCs w:val="24"/>
    </w:rPr>
  </w:style>
  <w:style w:type="table" w:styleId="TableGrid">
    <w:name w:val="Table Grid"/>
    <w:basedOn w:val="TableNormal"/>
    <w:uiPriority w:val="59"/>
    <w:rsid w:val="00DD7C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E239E7"/>
    <w:rPr>
      <w:color w:val="0000FF"/>
      <w:u w:val="single"/>
    </w:rPr>
  </w:style>
  <w:style w:type="character" w:styleId="FollowedHyperlink">
    <w:name w:val="FollowedHyperlink"/>
    <w:basedOn w:val="DefaultParagraphFont"/>
    <w:uiPriority w:val="99"/>
    <w:semiHidden/>
    <w:unhideWhenUsed/>
    <w:rsid w:val="00C95AF0"/>
    <w:rPr>
      <w:color w:val="800080" w:themeColor="followedHyperlink"/>
      <w:u w:val="single"/>
    </w:rPr>
  </w:style>
  <w:style w:type="paragraph" w:styleId="NoSpacing">
    <w:name w:val="No Spacing"/>
    <w:uiPriority w:val="1"/>
    <w:qFormat/>
    <w:rsid w:val="00B857F1"/>
    <w:pPr>
      <w:spacing w:after="0" w:line="240" w:lineRule="auto"/>
    </w:pPr>
  </w:style>
  <w:style w:type="character" w:styleId="UnresolvedMention">
    <w:name w:val="Unresolved Mention"/>
    <w:basedOn w:val="DefaultParagraphFont"/>
    <w:uiPriority w:val="99"/>
    <w:semiHidden/>
    <w:unhideWhenUsed/>
    <w:rsid w:val="00B857F1"/>
    <w:rPr>
      <w:color w:val="808080"/>
      <w:shd w:val="clear" w:color="auto" w:fill="E6E6E6"/>
    </w:rPr>
  </w:style>
  <w:style w:type="paragraph" w:styleId="NormalWeb">
    <w:name w:val="Normal (Web)"/>
    <w:basedOn w:val="Normal"/>
    <w:uiPriority w:val="99"/>
    <w:unhideWhenUsed/>
    <w:rsid w:val="0072147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231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313A"/>
    <w:rPr>
      <w:sz w:val="20"/>
      <w:szCs w:val="20"/>
    </w:rPr>
  </w:style>
  <w:style w:type="character" w:styleId="FootnoteReference">
    <w:name w:val="footnote reference"/>
    <w:basedOn w:val="DefaultParagraphFont"/>
    <w:uiPriority w:val="99"/>
    <w:semiHidden/>
    <w:unhideWhenUsed/>
    <w:rsid w:val="0042313A"/>
    <w:rPr>
      <w:vertAlign w:val="superscript"/>
    </w:rPr>
  </w:style>
  <w:style w:type="paragraph" w:styleId="Bibliography">
    <w:name w:val="Bibliography"/>
    <w:basedOn w:val="Normal"/>
    <w:next w:val="Normal"/>
    <w:uiPriority w:val="37"/>
    <w:semiHidden/>
    <w:unhideWhenUsed/>
    <w:rsid w:val="00C228D0"/>
  </w:style>
  <w:style w:type="paragraph" w:styleId="BlockText">
    <w:name w:val="Block Text"/>
    <w:basedOn w:val="Normal"/>
    <w:uiPriority w:val="99"/>
    <w:semiHidden/>
    <w:unhideWhenUsed/>
    <w:rsid w:val="00C228D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uiPriority w:val="99"/>
    <w:semiHidden/>
    <w:unhideWhenUsed/>
    <w:rsid w:val="00C228D0"/>
    <w:pPr>
      <w:spacing w:after="120"/>
    </w:pPr>
  </w:style>
  <w:style w:type="character" w:customStyle="1" w:styleId="BodyTextChar">
    <w:name w:val="Body Text Char"/>
    <w:basedOn w:val="DefaultParagraphFont"/>
    <w:link w:val="BodyText"/>
    <w:uiPriority w:val="99"/>
    <w:semiHidden/>
    <w:rsid w:val="00C228D0"/>
  </w:style>
  <w:style w:type="paragraph" w:styleId="BodyText2">
    <w:name w:val="Body Text 2"/>
    <w:basedOn w:val="Normal"/>
    <w:link w:val="BodyText2Char"/>
    <w:uiPriority w:val="99"/>
    <w:semiHidden/>
    <w:unhideWhenUsed/>
    <w:rsid w:val="00C228D0"/>
    <w:pPr>
      <w:spacing w:after="120" w:line="480" w:lineRule="auto"/>
    </w:pPr>
  </w:style>
  <w:style w:type="character" w:customStyle="1" w:styleId="BodyText2Char">
    <w:name w:val="Body Text 2 Char"/>
    <w:basedOn w:val="DefaultParagraphFont"/>
    <w:link w:val="BodyText2"/>
    <w:uiPriority w:val="99"/>
    <w:semiHidden/>
    <w:rsid w:val="00C228D0"/>
  </w:style>
  <w:style w:type="paragraph" w:styleId="BodyText3">
    <w:name w:val="Body Text 3"/>
    <w:basedOn w:val="Normal"/>
    <w:link w:val="BodyText3Char"/>
    <w:uiPriority w:val="99"/>
    <w:semiHidden/>
    <w:unhideWhenUsed/>
    <w:rsid w:val="00C228D0"/>
    <w:pPr>
      <w:spacing w:after="120"/>
    </w:pPr>
    <w:rPr>
      <w:sz w:val="16"/>
      <w:szCs w:val="16"/>
    </w:rPr>
  </w:style>
  <w:style w:type="character" w:customStyle="1" w:styleId="BodyText3Char">
    <w:name w:val="Body Text 3 Char"/>
    <w:basedOn w:val="DefaultParagraphFont"/>
    <w:link w:val="BodyText3"/>
    <w:uiPriority w:val="99"/>
    <w:semiHidden/>
    <w:rsid w:val="00C228D0"/>
    <w:rPr>
      <w:sz w:val="16"/>
      <w:szCs w:val="16"/>
    </w:rPr>
  </w:style>
  <w:style w:type="paragraph" w:styleId="BodyTextFirstIndent">
    <w:name w:val="Body Text First Indent"/>
    <w:basedOn w:val="BodyText"/>
    <w:link w:val="BodyTextFirstIndentChar"/>
    <w:uiPriority w:val="99"/>
    <w:semiHidden/>
    <w:unhideWhenUsed/>
    <w:rsid w:val="00C228D0"/>
    <w:pPr>
      <w:spacing w:after="200"/>
      <w:ind w:firstLine="360"/>
    </w:pPr>
  </w:style>
  <w:style w:type="character" w:customStyle="1" w:styleId="BodyTextFirstIndentChar">
    <w:name w:val="Body Text First Indent Char"/>
    <w:basedOn w:val="BodyTextChar"/>
    <w:link w:val="BodyTextFirstIndent"/>
    <w:uiPriority w:val="99"/>
    <w:semiHidden/>
    <w:rsid w:val="00C228D0"/>
  </w:style>
  <w:style w:type="paragraph" w:styleId="BodyTextFirstIndent2">
    <w:name w:val="Body Text First Indent 2"/>
    <w:basedOn w:val="BodyTextIndent"/>
    <w:link w:val="BodyTextFirstIndent2Char"/>
    <w:uiPriority w:val="99"/>
    <w:semiHidden/>
    <w:unhideWhenUsed/>
    <w:rsid w:val="00C228D0"/>
    <w:pPr>
      <w:spacing w:after="200" w:line="276" w:lineRule="auto"/>
      <w:ind w:left="360" w:firstLine="360"/>
    </w:pPr>
    <w:rPr>
      <w:rFonts w:asciiTheme="minorHAnsi" w:eastAsiaTheme="minorEastAsia" w:hAnsiTheme="minorHAnsi" w:cstheme="minorBidi"/>
      <w:sz w:val="22"/>
      <w:szCs w:val="22"/>
      <w:u w:val="none"/>
    </w:rPr>
  </w:style>
  <w:style w:type="character" w:customStyle="1" w:styleId="BodyTextFirstIndent2Char">
    <w:name w:val="Body Text First Indent 2 Char"/>
    <w:basedOn w:val="BodyTextIndentChar"/>
    <w:link w:val="BodyTextFirstIndent2"/>
    <w:uiPriority w:val="99"/>
    <w:semiHidden/>
    <w:rsid w:val="00C228D0"/>
    <w:rPr>
      <w:rFonts w:ascii="Times New Roman" w:eastAsia="Times New Roman" w:hAnsi="Times New Roman" w:cs="Times New Roman"/>
      <w:sz w:val="24"/>
      <w:szCs w:val="24"/>
      <w:u w:val="single"/>
    </w:rPr>
  </w:style>
  <w:style w:type="paragraph" w:styleId="BodyTextIndent3">
    <w:name w:val="Body Text Indent 3"/>
    <w:basedOn w:val="Normal"/>
    <w:link w:val="BodyTextIndent3Char"/>
    <w:uiPriority w:val="99"/>
    <w:semiHidden/>
    <w:unhideWhenUsed/>
    <w:rsid w:val="00C228D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228D0"/>
    <w:rPr>
      <w:sz w:val="16"/>
      <w:szCs w:val="16"/>
    </w:rPr>
  </w:style>
  <w:style w:type="paragraph" w:styleId="Caption">
    <w:name w:val="caption"/>
    <w:basedOn w:val="Normal"/>
    <w:next w:val="Normal"/>
    <w:uiPriority w:val="35"/>
    <w:semiHidden/>
    <w:unhideWhenUsed/>
    <w:qFormat/>
    <w:rsid w:val="00C228D0"/>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C228D0"/>
    <w:pPr>
      <w:spacing w:after="0" w:line="240" w:lineRule="auto"/>
      <w:ind w:left="4320"/>
    </w:pPr>
  </w:style>
  <w:style w:type="character" w:customStyle="1" w:styleId="ClosingChar">
    <w:name w:val="Closing Char"/>
    <w:basedOn w:val="DefaultParagraphFont"/>
    <w:link w:val="Closing"/>
    <w:uiPriority w:val="99"/>
    <w:semiHidden/>
    <w:rsid w:val="00C228D0"/>
  </w:style>
  <w:style w:type="paragraph" w:styleId="CommentText">
    <w:name w:val="annotation text"/>
    <w:basedOn w:val="Normal"/>
    <w:link w:val="CommentTextChar"/>
    <w:uiPriority w:val="99"/>
    <w:semiHidden/>
    <w:unhideWhenUsed/>
    <w:rsid w:val="00C228D0"/>
    <w:pPr>
      <w:spacing w:line="240" w:lineRule="auto"/>
    </w:pPr>
    <w:rPr>
      <w:sz w:val="20"/>
      <w:szCs w:val="20"/>
    </w:rPr>
  </w:style>
  <w:style w:type="character" w:customStyle="1" w:styleId="CommentTextChar">
    <w:name w:val="Comment Text Char"/>
    <w:basedOn w:val="DefaultParagraphFont"/>
    <w:link w:val="CommentText"/>
    <w:uiPriority w:val="99"/>
    <w:semiHidden/>
    <w:rsid w:val="00C228D0"/>
    <w:rPr>
      <w:sz w:val="20"/>
      <w:szCs w:val="20"/>
    </w:rPr>
  </w:style>
  <w:style w:type="paragraph" w:styleId="CommentSubject">
    <w:name w:val="annotation subject"/>
    <w:basedOn w:val="CommentText"/>
    <w:next w:val="CommentText"/>
    <w:link w:val="CommentSubjectChar"/>
    <w:uiPriority w:val="99"/>
    <w:semiHidden/>
    <w:unhideWhenUsed/>
    <w:rsid w:val="00C228D0"/>
    <w:rPr>
      <w:b/>
      <w:bCs/>
    </w:rPr>
  </w:style>
  <w:style w:type="character" w:customStyle="1" w:styleId="CommentSubjectChar">
    <w:name w:val="Comment Subject Char"/>
    <w:basedOn w:val="CommentTextChar"/>
    <w:link w:val="CommentSubject"/>
    <w:uiPriority w:val="99"/>
    <w:semiHidden/>
    <w:rsid w:val="00C228D0"/>
    <w:rPr>
      <w:b/>
      <w:bCs/>
      <w:sz w:val="20"/>
      <w:szCs w:val="20"/>
    </w:rPr>
  </w:style>
  <w:style w:type="paragraph" w:styleId="Date">
    <w:name w:val="Date"/>
    <w:basedOn w:val="Normal"/>
    <w:next w:val="Normal"/>
    <w:link w:val="DateChar"/>
    <w:uiPriority w:val="99"/>
    <w:semiHidden/>
    <w:unhideWhenUsed/>
    <w:rsid w:val="00C228D0"/>
  </w:style>
  <w:style w:type="character" w:customStyle="1" w:styleId="DateChar">
    <w:name w:val="Date Char"/>
    <w:basedOn w:val="DefaultParagraphFont"/>
    <w:link w:val="Date"/>
    <w:uiPriority w:val="99"/>
    <w:semiHidden/>
    <w:rsid w:val="00C228D0"/>
  </w:style>
  <w:style w:type="paragraph" w:styleId="DocumentMap">
    <w:name w:val="Document Map"/>
    <w:basedOn w:val="Normal"/>
    <w:link w:val="DocumentMapChar"/>
    <w:uiPriority w:val="99"/>
    <w:semiHidden/>
    <w:unhideWhenUsed/>
    <w:rsid w:val="00C228D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228D0"/>
    <w:rPr>
      <w:rFonts w:ascii="Segoe UI" w:hAnsi="Segoe UI" w:cs="Segoe UI"/>
      <w:sz w:val="16"/>
      <w:szCs w:val="16"/>
    </w:rPr>
  </w:style>
  <w:style w:type="paragraph" w:styleId="E-mailSignature">
    <w:name w:val="E-mail Signature"/>
    <w:basedOn w:val="Normal"/>
    <w:link w:val="E-mailSignatureChar"/>
    <w:uiPriority w:val="99"/>
    <w:semiHidden/>
    <w:unhideWhenUsed/>
    <w:rsid w:val="00C228D0"/>
    <w:pPr>
      <w:spacing w:after="0" w:line="240" w:lineRule="auto"/>
    </w:pPr>
  </w:style>
  <w:style w:type="character" w:customStyle="1" w:styleId="E-mailSignatureChar">
    <w:name w:val="E-mail Signature Char"/>
    <w:basedOn w:val="DefaultParagraphFont"/>
    <w:link w:val="E-mailSignature"/>
    <w:uiPriority w:val="99"/>
    <w:semiHidden/>
    <w:rsid w:val="00C228D0"/>
  </w:style>
  <w:style w:type="paragraph" w:styleId="EndnoteText">
    <w:name w:val="endnote text"/>
    <w:basedOn w:val="Normal"/>
    <w:link w:val="EndnoteTextChar"/>
    <w:uiPriority w:val="99"/>
    <w:semiHidden/>
    <w:unhideWhenUsed/>
    <w:rsid w:val="00C228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28D0"/>
    <w:rPr>
      <w:sz w:val="20"/>
      <w:szCs w:val="20"/>
    </w:rPr>
  </w:style>
  <w:style w:type="paragraph" w:styleId="EnvelopeAddress">
    <w:name w:val="envelope address"/>
    <w:basedOn w:val="Normal"/>
    <w:uiPriority w:val="99"/>
    <w:semiHidden/>
    <w:unhideWhenUsed/>
    <w:rsid w:val="00C228D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228D0"/>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C228D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228D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228D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228D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C228D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228D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228D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228D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28D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228D0"/>
    <w:pPr>
      <w:spacing w:after="0" w:line="240" w:lineRule="auto"/>
    </w:pPr>
    <w:rPr>
      <w:i/>
      <w:iCs/>
    </w:rPr>
  </w:style>
  <w:style w:type="character" w:customStyle="1" w:styleId="HTMLAddressChar">
    <w:name w:val="HTML Address Char"/>
    <w:basedOn w:val="DefaultParagraphFont"/>
    <w:link w:val="HTMLAddress"/>
    <w:uiPriority w:val="99"/>
    <w:semiHidden/>
    <w:rsid w:val="00C228D0"/>
    <w:rPr>
      <w:i/>
      <w:iCs/>
    </w:rPr>
  </w:style>
  <w:style w:type="paragraph" w:styleId="HTMLPreformatted">
    <w:name w:val="HTML Preformatted"/>
    <w:basedOn w:val="Normal"/>
    <w:link w:val="HTMLPreformattedChar"/>
    <w:uiPriority w:val="99"/>
    <w:semiHidden/>
    <w:unhideWhenUsed/>
    <w:rsid w:val="00C228D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228D0"/>
    <w:rPr>
      <w:rFonts w:ascii="Consolas" w:hAnsi="Consolas"/>
      <w:sz w:val="20"/>
      <w:szCs w:val="20"/>
    </w:rPr>
  </w:style>
  <w:style w:type="paragraph" w:styleId="Index1">
    <w:name w:val="index 1"/>
    <w:basedOn w:val="Normal"/>
    <w:next w:val="Normal"/>
    <w:autoRedefine/>
    <w:uiPriority w:val="99"/>
    <w:semiHidden/>
    <w:unhideWhenUsed/>
    <w:rsid w:val="00C228D0"/>
    <w:pPr>
      <w:spacing w:after="0" w:line="240" w:lineRule="auto"/>
      <w:ind w:left="220" w:hanging="220"/>
    </w:pPr>
  </w:style>
  <w:style w:type="paragraph" w:styleId="Index2">
    <w:name w:val="index 2"/>
    <w:basedOn w:val="Normal"/>
    <w:next w:val="Normal"/>
    <w:autoRedefine/>
    <w:uiPriority w:val="99"/>
    <w:semiHidden/>
    <w:unhideWhenUsed/>
    <w:rsid w:val="00C228D0"/>
    <w:pPr>
      <w:spacing w:after="0" w:line="240" w:lineRule="auto"/>
      <w:ind w:left="440" w:hanging="220"/>
    </w:pPr>
  </w:style>
  <w:style w:type="paragraph" w:styleId="Index3">
    <w:name w:val="index 3"/>
    <w:basedOn w:val="Normal"/>
    <w:next w:val="Normal"/>
    <w:autoRedefine/>
    <w:uiPriority w:val="99"/>
    <w:semiHidden/>
    <w:unhideWhenUsed/>
    <w:rsid w:val="00C228D0"/>
    <w:pPr>
      <w:spacing w:after="0" w:line="240" w:lineRule="auto"/>
      <w:ind w:left="660" w:hanging="220"/>
    </w:pPr>
  </w:style>
  <w:style w:type="paragraph" w:styleId="Index4">
    <w:name w:val="index 4"/>
    <w:basedOn w:val="Normal"/>
    <w:next w:val="Normal"/>
    <w:autoRedefine/>
    <w:uiPriority w:val="99"/>
    <w:semiHidden/>
    <w:unhideWhenUsed/>
    <w:rsid w:val="00C228D0"/>
    <w:pPr>
      <w:spacing w:after="0" w:line="240" w:lineRule="auto"/>
      <w:ind w:left="880" w:hanging="220"/>
    </w:pPr>
  </w:style>
  <w:style w:type="paragraph" w:styleId="Index5">
    <w:name w:val="index 5"/>
    <w:basedOn w:val="Normal"/>
    <w:next w:val="Normal"/>
    <w:autoRedefine/>
    <w:uiPriority w:val="99"/>
    <w:semiHidden/>
    <w:unhideWhenUsed/>
    <w:rsid w:val="00C228D0"/>
    <w:pPr>
      <w:spacing w:after="0" w:line="240" w:lineRule="auto"/>
      <w:ind w:left="1100" w:hanging="220"/>
    </w:pPr>
  </w:style>
  <w:style w:type="paragraph" w:styleId="Index6">
    <w:name w:val="index 6"/>
    <w:basedOn w:val="Normal"/>
    <w:next w:val="Normal"/>
    <w:autoRedefine/>
    <w:uiPriority w:val="99"/>
    <w:semiHidden/>
    <w:unhideWhenUsed/>
    <w:rsid w:val="00C228D0"/>
    <w:pPr>
      <w:spacing w:after="0" w:line="240" w:lineRule="auto"/>
      <w:ind w:left="1320" w:hanging="220"/>
    </w:pPr>
  </w:style>
  <w:style w:type="paragraph" w:styleId="Index7">
    <w:name w:val="index 7"/>
    <w:basedOn w:val="Normal"/>
    <w:next w:val="Normal"/>
    <w:autoRedefine/>
    <w:uiPriority w:val="99"/>
    <w:semiHidden/>
    <w:unhideWhenUsed/>
    <w:rsid w:val="00C228D0"/>
    <w:pPr>
      <w:spacing w:after="0" w:line="240" w:lineRule="auto"/>
      <w:ind w:left="1540" w:hanging="220"/>
    </w:pPr>
  </w:style>
  <w:style w:type="paragraph" w:styleId="Index8">
    <w:name w:val="index 8"/>
    <w:basedOn w:val="Normal"/>
    <w:next w:val="Normal"/>
    <w:autoRedefine/>
    <w:uiPriority w:val="99"/>
    <w:semiHidden/>
    <w:unhideWhenUsed/>
    <w:rsid w:val="00C228D0"/>
    <w:pPr>
      <w:spacing w:after="0" w:line="240" w:lineRule="auto"/>
      <w:ind w:left="1760" w:hanging="220"/>
    </w:pPr>
  </w:style>
  <w:style w:type="paragraph" w:styleId="Index9">
    <w:name w:val="index 9"/>
    <w:basedOn w:val="Normal"/>
    <w:next w:val="Normal"/>
    <w:autoRedefine/>
    <w:uiPriority w:val="99"/>
    <w:semiHidden/>
    <w:unhideWhenUsed/>
    <w:rsid w:val="00C228D0"/>
    <w:pPr>
      <w:spacing w:after="0" w:line="240" w:lineRule="auto"/>
      <w:ind w:left="1980" w:hanging="220"/>
    </w:pPr>
  </w:style>
  <w:style w:type="paragraph" w:styleId="IndexHeading">
    <w:name w:val="index heading"/>
    <w:basedOn w:val="Normal"/>
    <w:next w:val="Index1"/>
    <w:uiPriority w:val="99"/>
    <w:semiHidden/>
    <w:unhideWhenUsed/>
    <w:rsid w:val="00C228D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228D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228D0"/>
    <w:rPr>
      <w:i/>
      <w:iCs/>
      <w:color w:val="4F81BD" w:themeColor="accent1"/>
    </w:rPr>
  </w:style>
  <w:style w:type="paragraph" w:styleId="List">
    <w:name w:val="List"/>
    <w:basedOn w:val="Normal"/>
    <w:uiPriority w:val="99"/>
    <w:semiHidden/>
    <w:unhideWhenUsed/>
    <w:rsid w:val="00C228D0"/>
    <w:pPr>
      <w:ind w:left="360" w:hanging="360"/>
      <w:contextualSpacing/>
    </w:pPr>
  </w:style>
  <w:style w:type="paragraph" w:styleId="List2">
    <w:name w:val="List 2"/>
    <w:basedOn w:val="Normal"/>
    <w:uiPriority w:val="99"/>
    <w:semiHidden/>
    <w:unhideWhenUsed/>
    <w:rsid w:val="00C228D0"/>
    <w:pPr>
      <w:ind w:left="720" w:hanging="360"/>
      <w:contextualSpacing/>
    </w:pPr>
  </w:style>
  <w:style w:type="paragraph" w:styleId="List3">
    <w:name w:val="List 3"/>
    <w:basedOn w:val="Normal"/>
    <w:uiPriority w:val="99"/>
    <w:semiHidden/>
    <w:unhideWhenUsed/>
    <w:rsid w:val="00C228D0"/>
    <w:pPr>
      <w:ind w:left="1080" w:hanging="360"/>
      <w:contextualSpacing/>
    </w:pPr>
  </w:style>
  <w:style w:type="paragraph" w:styleId="List4">
    <w:name w:val="List 4"/>
    <w:basedOn w:val="Normal"/>
    <w:uiPriority w:val="99"/>
    <w:semiHidden/>
    <w:unhideWhenUsed/>
    <w:rsid w:val="00C228D0"/>
    <w:pPr>
      <w:ind w:left="1440" w:hanging="360"/>
      <w:contextualSpacing/>
    </w:pPr>
  </w:style>
  <w:style w:type="paragraph" w:styleId="List5">
    <w:name w:val="List 5"/>
    <w:basedOn w:val="Normal"/>
    <w:uiPriority w:val="99"/>
    <w:semiHidden/>
    <w:unhideWhenUsed/>
    <w:rsid w:val="00C228D0"/>
    <w:pPr>
      <w:ind w:left="1800" w:hanging="360"/>
      <w:contextualSpacing/>
    </w:pPr>
  </w:style>
  <w:style w:type="paragraph" w:styleId="ListBullet">
    <w:name w:val="List Bullet"/>
    <w:basedOn w:val="Normal"/>
    <w:uiPriority w:val="99"/>
    <w:semiHidden/>
    <w:unhideWhenUsed/>
    <w:rsid w:val="00C228D0"/>
    <w:pPr>
      <w:numPr>
        <w:numId w:val="40"/>
      </w:numPr>
      <w:contextualSpacing/>
    </w:pPr>
  </w:style>
  <w:style w:type="paragraph" w:styleId="ListBullet2">
    <w:name w:val="List Bullet 2"/>
    <w:basedOn w:val="Normal"/>
    <w:uiPriority w:val="99"/>
    <w:semiHidden/>
    <w:unhideWhenUsed/>
    <w:rsid w:val="00C228D0"/>
    <w:pPr>
      <w:numPr>
        <w:numId w:val="41"/>
      </w:numPr>
      <w:contextualSpacing/>
    </w:pPr>
  </w:style>
  <w:style w:type="paragraph" w:styleId="ListBullet3">
    <w:name w:val="List Bullet 3"/>
    <w:basedOn w:val="Normal"/>
    <w:uiPriority w:val="99"/>
    <w:semiHidden/>
    <w:unhideWhenUsed/>
    <w:rsid w:val="00C228D0"/>
    <w:pPr>
      <w:numPr>
        <w:numId w:val="42"/>
      </w:numPr>
      <w:contextualSpacing/>
    </w:pPr>
  </w:style>
  <w:style w:type="paragraph" w:styleId="ListBullet4">
    <w:name w:val="List Bullet 4"/>
    <w:basedOn w:val="Normal"/>
    <w:uiPriority w:val="99"/>
    <w:semiHidden/>
    <w:unhideWhenUsed/>
    <w:rsid w:val="00C228D0"/>
    <w:pPr>
      <w:numPr>
        <w:numId w:val="43"/>
      </w:numPr>
      <w:contextualSpacing/>
    </w:pPr>
  </w:style>
  <w:style w:type="paragraph" w:styleId="ListBullet5">
    <w:name w:val="List Bullet 5"/>
    <w:basedOn w:val="Normal"/>
    <w:uiPriority w:val="99"/>
    <w:semiHidden/>
    <w:unhideWhenUsed/>
    <w:rsid w:val="00C228D0"/>
    <w:pPr>
      <w:numPr>
        <w:numId w:val="44"/>
      </w:numPr>
      <w:contextualSpacing/>
    </w:pPr>
  </w:style>
  <w:style w:type="paragraph" w:styleId="ListContinue">
    <w:name w:val="List Continue"/>
    <w:basedOn w:val="Normal"/>
    <w:uiPriority w:val="99"/>
    <w:semiHidden/>
    <w:unhideWhenUsed/>
    <w:rsid w:val="00C228D0"/>
    <w:pPr>
      <w:spacing w:after="120"/>
      <w:ind w:left="360"/>
      <w:contextualSpacing/>
    </w:pPr>
  </w:style>
  <w:style w:type="paragraph" w:styleId="ListContinue2">
    <w:name w:val="List Continue 2"/>
    <w:basedOn w:val="Normal"/>
    <w:uiPriority w:val="99"/>
    <w:semiHidden/>
    <w:unhideWhenUsed/>
    <w:rsid w:val="00C228D0"/>
    <w:pPr>
      <w:spacing w:after="120"/>
      <w:ind w:left="720"/>
      <w:contextualSpacing/>
    </w:pPr>
  </w:style>
  <w:style w:type="paragraph" w:styleId="ListContinue3">
    <w:name w:val="List Continue 3"/>
    <w:basedOn w:val="Normal"/>
    <w:uiPriority w:val="99"/>
    <w:semiHidden/>
    <w:unhideWhenUsed/>
    <w:rsid w:val="00C228D0"/>
    <w:pPr>
      <w:spacing w:after="120"/>
      <w:ind w:left="1080"/>
      <w:contextualSpacing/>
    </w:pPr>
  </w:style>
  <w:style w:type="paragraph" w:styleId="ListContinue4">
    <w:name w:val="List Continue 4"/>
    <w:basedOn w:val="Normal"/>
    <w:uiPriority w:val="99"/>
    <w:semiHidden/>
    <w:unhideWhenUsed/>
    <w:rsid w:val="00C228D0"/>
    <w:pPr>
      <w:spacing w:after="120"/>
      <w:ind w:left="1440"/>
      <w:contextualSpacing/>
    </w:pPr>
  </w:style>
  <w:style w:type="paragraph" w:styleId="ListContinue5">
    <w:name w:val="List Continue 5"/>
    <w:basedOn w:val="Normal"/>
    <w:uiPriority w:val="99"/>
    <w:semiHidden/>
    <w:unhideWhenUsed/>
    <w:rsid w:val="00C228D0"/>
    <w:pPr>
      <w:spacing w:after="120"/>
      <w:ind w:left="1800"/>
      <w:contextualSpacing/>
    </w:pPr>
  </w:style>
  <w:style w:type="paragraph" w:styleId="ListNumber">
    <w:name w:val="List Number"/>
    <w:basedOn w:val="Normal"/>
    <w:uiPriority w:val="99"/>
    <w:semiHidden/>
    <w:unhideWhenUsed/>
    <w:rsid w:val="00C228D0"/>
    <w:pPr>
      <w:numPr>
        <w:numId w:val="45"/>
      </w:numPr>
      <w:contextualSpacing/>
    </w:pPr>
  </w:style>
  <w:style w:type="paragraph" w:styleId="ListNumber2">
    <w:name w:val="List Number 2"/>
    <w:basedOn w:val="Normal"/>
    <w:uiPriority w:val="99"/>
    <w:semiHidden/>
    <w:unhideWhenUsed/>
    <w:rsid w:val="00C228D0"/>
    <w:pPr>
      <w:numPr>
        <w:numId w:val="46"/>
      </w:numPr>
      <w:contextualSpacing/>
    </w:pPr>
  </w:style>
  <w:style w:type="paragraph" w:styleId="ListNumber3">
    <w:name w:val="List Number 3"/>
    <w:basedOn w:val="Normal"/>
    <w:uiPriority w:val="99"/>
    <w:semiHidden/>
    <w:unhideWhenUsed/>
    <w:rsid w:val="00C228D0"/>
    <w:pPr>
      <w:numPr>
        <w:numId w:val="47"/>
      </w:numPr>
      <w:contextualSpacing/>
    </w:pPr>
  </w:style>
  <w:style w:type="paragraph" w:styleId="ListNumber4">
    <w:name w:val="List Number 4"/>
    <w:basedOn w:val="Normal"/>
    <w:uiPriority w:val="99"/>
    <w:semiHidden/>
    <w:unhideWhenUsed/>
    <w:rsid w:val="00C228D0"/>
    <w:pPr>
      <w:numPr>
        <w:numId w:val="48"/>
      </w:numPr>
      <w:contextualSpacing/>
    </w:pPr>
  </w:style>
  <w:style w:type="paragraph" w:styleId="ListNumber5">
    <w:name w:val="List Number 5"/>
    <w:basedOn w:val="Normal"/>
    <w:uiPriority w:val="99"/>
    <w:semiHidden/>
    <w:unhideWhenUsed/>
    <w:rsid w:val="00C228D0"/>
    <w:pPr>
      <w:numPr>
        <w:numId w:val="49"/>
      </w:numPr>
      <w:contextualSpacing/>
    </w:pPr>
  </w:style>
  <w:style w:type="paragraph" w:styleId="MacroText">
    <w:name w:val="macro"/>
    <w:link w:val="MacroTextChar"/>
    <w:uiPriority w:val="99"/>
    <w:semiHidden/>
    <w:unhideWhenUsed/>
    <w:rsid w:val="00C228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C228D0"/>
    <w:rPr>
      <w:rFonts w:ascii="Consolas" w:hAnsi="Consolas"/>
      <w:sz w:val="20"/>
      <w:szCs w:val="20"/>
    </w:rPr>
  </w:style>
  <w:style w:type="paragraph" w:styleId="MessageHeader">
    <w:name w:val="Message Header"/>
    <w:basedOn w:val="Normal"/>
    <w:link w:val="MessageHeaderChar"/>
    <w:uiPriority w:val="99"/>
    <w:semiHidden/>
    <w:unhideWhenUsed/>
    <w:rsid w:val="00C228D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228D0"/>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C228D0"/>
    <w:pPr>
      <w:ind w:left="720"/>
    </w:pPr>
  </w:style>
  <w:style w:type="paragraph" w:styleId="NoteHeading">
    <w:name w:val="Note Heading"/>
    <w:basedOn w:val="Normal"/>
    <w:next w:val="Normal"/>
    <w:link w:val="NoteHeadingChar"/>
    <w:uiPriority w:val="99"/>
    <w:semiHidden/>
    <w:unhideWhenUsed/>
    <w:rsid w:val="00C228D0"/>
    <w:pPr>
      <w:spacing w:after="0" w:line="240" w:lineRule="auto"/>
    </w:pPr>
  </w:style>
  <w:style w:type="character" w:customStyle="1" w:styleId="NoteHeadingChar">
    <w:name w:val="Note Heading Char"/>
    <w:basedOn w:val="DefaultParagraphFont"/>
    <w:link w:val="NoteHeading"/>
    <w:uiPriority w:val="99"/>
    <w:semiHidden/>
    <w:rsid w:val="00C228D0"/>
  </w:style>
  <w:style w:type="paragraph" w:styleId="PlainText">
    <w:name w:val="Plain Text"/>
    <w:basedOn w:val="Normal"/>
    <w:link w:val="PlainTextChar"/>
    <w:uiPriority w:val="99"/>
    <w:semiHidden/>
    <w:unhideWhenUsed/>
    <w:rsid w:val="00C228D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228D0"/>
    <w:rPr>
      <w:rFonts w:ascii="Consolas" w:hAnsi="Consolas"/>
      <w:sz w:val="21"/>
      <w:szCs w:val="21"/>
    </w:rPr>
  </w:style>
  <w:style w:type="paragraph" w:styleId="Quote">
    <w:name w:val="Quote"/>
    <w:basedOn w:val="Normal"/>
    <w:next w:val="Normal"/>
    <w:link w:val="QuoteChar"/>
    <w:uiPriority w:val="29"/>
    <w:qFormat/>
    <w:rsid w:val="00C228D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228D0"/>
    <w:rPr>
      <w:i/>
      <w:iCs/>
      <w:color w:val="404040" w:themeColor="text1" w:themeTint="BF"/>
    </w:rPr>
  </w:style>
  <w:style w:type="paragraph" w:styleId="Salutation">
    <w:name w:val="Salutation"/>
    <w:basedOn w:val="Normal"/>
    <w:next w:val="Normal"/>
    <w:link w:val="SalutationChar"/>
    <w:uiPriority w:val="99"/>
    <w:semiHidden/>
    <w:unhideWhenUsed/>
    <w:rsid w:val="00C228D0"/>
  </w:style>
  <w:style w:type="character" w:customStyle="1" w:styleId="SalutationChar">
    <w:name w:val="Salutation Char"/>
    <w:basedOn w:val="DefaultParagraphFont"/>
    <w:link w:val="Salutation"/>
    <w:uiPriority w:val="99"/>
    <w:semiHidden/>
    <w:rsid w:val="00C228D0"/>
  </w:style>
  <w:style w:type="paragraph" w:styleId="Signature">
    <w:name w:val="Signature"/>
    <w:basedOn w:val="Normal"/>
    <w:link w:val="SignatureChar"/>
    <w:uiPriority w:val="99"/>
    <w:semiHidden/>
    <w:unhideWhenUsed/>
    <w:rsid w:val="00C228D0"/>
    <w:pPr>
      <w:spacing w:after="0" w:line="240" w:lineRule="auto"/>
      <w:ind w:left="4320"/>
    </w:pPr>
  </w:style>
  <w:style w:type="character" w:customStyle="1" w:styleId="SignatureChar">
    <w:name w:val="Signature Char"/>
    <w:basedOn w:val="DefaultParagraphFont"/>
    <w:link w:val="Signature"/>
    <w:uiPriority w:val="99"/>
    <w:semiHidden/>
    <w:rsid w:val="00C228D0"/>
  </w:style>
  <w:style w:type="paragraph" w:styleId="Subtitle">
    <w:name w:val="Subtitle"/>
    <w:basedOn w:val="Normal"/>
    <w:next w:val="Normal"/>
    <w:link w:val="SubtitleChar"/>
    <w:uiPriority w:val="11"/>
    <w:qFormat/>
    <w:rsid w:val="00C228D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C228D0"/>
    <w:rPr>
      <w:color w:val="5A5A5A" w:themeColor="text1" w:themeTint="A5"/>
      <w:spacing w:val="15"/>
    </w:rPr>
  </w:style>
  <w:style w:type="paragraph" w:styleId="TableofAuthorities">
    <w:name w:val="table of authorities"/>
    <w:basedOn w:val="Normal"/>
    <w:next w:val="Normal"/>
    <w:uiPriority w:val="99"/>
    <w:semiHidden/>
    <w:unhideWhenUsed/>
    <w:rsid w:val="00C228D0"/>
    <w:pPr>
      <w:spacing w:after="0"/>
      <w:ind w:left="220" w:hanging="220"/>
    </w:pPr>
  </w:style>
  <w:style w:type="paragraph" w:styleId="TableofFigures">
    <w:name w:val="table of figures"/>
    <w:basedOn w:val="Normal"/>
    <w:next w:val="Normal"/>
    <w:uiPriority w:val="99"/>
    <w:semiHidden/>
    <w:unhideWhenUsed/>
    <w:rsid w:val="00C228D0"/>
    <w:pPr>
      <w:spacing w:after="0"/>
    </w:pPr>
  </w:style>
  <w:style w:type="paragraph" w:styleId="Title">
    <w:name w:val="Title"/>
    <w:basedOn w:val="Normal"/>
    <w:next w:val="Normal"/>
    <w:link w:val="TitleChar"/>
    <w:uiPriority w:val="10"/>
    <w:qFormat/>
    <w:rsid w:val="00C228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28D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228D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228D0"/>
    <w:pPr>
      <w:spacing w:after="100"/>
    </w:pPr>
  </w:style>
  <w:style w:type="paragraph" w:styleId="TOC2">
    <w:name w:val="toc 2"/>
    <w:basedOn w:val="Normal"/>
    <w:next w:val="Normal"/>
    <w:autoRedefine/>
    <w:uiPriority w:val="39"/>
    <w:semiHidden/>
    <w:unhideWhenUsed/>
    <w:rsid w:val="00C228D0"/>
    <w:pPr>
      <w:spacing w:after="100"/>
      <w:ind w:left="220"/>
    </w:pPr>
  </w:style>
  <w:style w:type="paragraph" w:styleId="TOC3">
    <w:name w:val="toc 3"/>
    <w:basedOn w:val="Normal"/>
    <w:next w:val="Normal"/>
    <w:autoRedefine/>
    <w:uiPriority w:val="39"/>
    <w:semiHidden/>
    <w:unhideWhenUsed/>
    <w:rsid w:val="00C228D0"/>
    <w:pPr>
      <w:spacing w:after="100"/>
      <w:ind w:left="440"/>
    </w:pPr>
  </w:style>
  <w:style w:type="paragraph" w:styleId="TOC4">
    <w:name w:val="toc 4"/>
    <w:basedOn w:val="Normal"/>
    <w:next w:val="Normal"/>
    <w:autoRedefine/>
    <w:uiPriority w:val="39"/>
    <w:semiHidden/>
    <w:unhideWhenUsed/>
    <w:rsid w:val="00C228D0"/>
    <w:pPr>
      <w:spacing w:after="100"/>
      <w:ind w:left="660"/>
    </w:pPr>
  </w:style>
  <w:style w:type="paragraph" w:styleId="TOC5">
    <w:name w:val="toc 5"/>
    <w:basedOn w:val="Normal"/>
    <w:next w:val="Normal"/>
    <w:autoRedefine/>
    <w:uiPriority w:val="39"/>
    <w:semiHidden/>
    <w:unhideWhenUsed/>
    <w:rsid w:val="00C228D0"/>
    <w:pPr>
      <w:spacing w:after="100"/>
      <w:ind w:left="880"/>
    </w:pPr>
  </w:style>
  <w:style w:type="paragraph" w:styleId="TOC6">
    <w:name w:val="toc 6"/>
    <w:basedOn w:val="Normal"/>
    <w:next w:val="Normal"/>
    <w:autoRedefine/>
    <w:uiPriority w:val="39"/>
    <w:semiHidden/>
    <w:unhideWhenUsed/>
    <w:rsid w:val="00C228D0"/>
    <w:pPr>
      <w:spacing w:after="100"/>
      <w:ind w:left="1100"/>
    </w:pPr>
  </w:style>
  <w:style w:type="paragraph" w:styleId="TOC7">
    <w:name w:val="toc 7"/>
    <w:basedOn w:val="Normal"/>
    <w:next w:val="Normal"/>
    <w:autoRedefine/>
    <w:uiPriority w:val="39"/>
    <w:semiHidden/>
    <w:unhideWhenUsed/>
    <w:rsid w:val="00C228D0"/>
    <w:pPr>
      <w:spacing w:after="100"/>
      <w:ind w:left="1320"/>
    </w:pPr>
  </w:style>
  <w:style w:type="paragraph" w:styleId="TOC8">
    <w:name w:val="toc 8"/>
    <w:basedOn w:val="Normal"/>
    <w:next w:val="Normal"/>
    <w:autoRedefine/>
    <w:uiPriority w:val="39"/>
    <w:semiHidden/>
    <w:unhideWhenUsed/>
    <w:rsid w:val="00C228D0"/>
    <w:pPr>
      <w:spacing w:after="100"/>
      <w:ind w:left="1540"/>
    </w:pPr>
  </w:style>
  <w:style w:type="paragraph" w:styleId="TOC9">
    <w:name w:val="toc 9"/>
    <w:basedOn w:val="Normal"/>
    <w:next w:val="Normal"/>
    <w:autoRedefine/>
    <w:uiPriority w:val="39"/>
    <w:semiHidden/>
    <w:unhideWhenUsed/>
    <w:rsid w:val="00C228D0"/>
    <w:pPr>
      <w:spacing w:after="100"/>
      <w:ind w:left="1760"/>
    </w:pPr>
  </w:style>
  <w:style w:type="paragraph" w:styleId="TOCHeading">
    <w:name w:val="TOC Heading"/>
    <w:basedOn w:val="Heading1"/>
    <w:next w:val="Normal"/>
    <w:uiPriority w:val="39"/>
    <w:semiHidden/>
    <w:unhideWhenUsed/>
    <w:qFormat/>
    <w:rsid w:val="00C228D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07676">
      <w:bodyDiv w:val="1"/>
      <w:marLeft w:val="0"/>
      <w:marRight w:val="0"/>
      <w:marTop w:val="0"/>
      <w:marBottom w:val="0"/>
      <w:divBdr>
        <w:top w:val="none" w:sz="0" w:space="0" w:color="auto"/>
        <w:left w:val="none" w:sz="0" w:space="0" w:color="auto"/>
        <w:bottom w:val="none" w:sz="0" w:space="0" w:color="auto"/>
        <w:right w:val="none" w:sz="0" w:space="0" w:color="auto"/>
      </w:divBdr>
    </w:div>
    <w:div w:id="484011503">
      <w:bodyDiv w:val="1"/>
      <w:marLeft w:val="0"/>
      <w:marRight w:val="0"/>
      <w:marTop w:val="0"/>
      <w:marBottom w:val="0"/>
      <w:divBdr>
        <w:top w:val="none" w:sz="0" w:space="0" w:color="auto"/>
        <w:left w:val="none" w:sz="0" w:space="0" w:color="auto"/>
        <w:bottom w:val="none" w:sz="0" w:space="0" w:color="auto"/>
        <w:right w:val="none" w:sz="0" w:space="0" w:color="auto"/>
      </w:divBdr>
    </w:div>
    <w:div w:id="63209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hs.gov/ohrp/education-and-outreach/human-research-protection-training/human-research-protection-foundational-training/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RB@lagrange.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72ca6e1-08f0-40b3-a513-f4aa0bb2cf70">FY46WZEUHQST-40-347</_dlc_DocId>
    <_dlc_DocIdUrl xmlns="e72ca6e1-08f0-40b3-a513-f4aa0bb2cf70">
      <Url>https://my.central.edu/Academics/Faculty-Committees-and-Councils/Committees-and-Councils/Institutional_Review_Board/_layouts/15/DocIdRedir.aspx?ID=FY46WZEUHQST-40-347</Url>
      <Description>FY46WZEUHQST-40-347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B118875F1364408A6224543BEDDAFD" ma:contentTypeVersion="2" ma:contentTypeDescription="Create a new document." ma:contentTypeScope="" ma:versionID="e3b5ec554e1d01c4aa1ca5251b30d242">
  <xsd:schema xmlns:xsd="http://www.w3.org/2001/XMLSchema" xmlns:xs="http://www.w3.org/2001/XMLSchema" xmlns:p="http://schemas.microsoft.com/office/2006/metadata/properties" xmlns:ns2="e72ca6e1-08f0-40b3-a513-f4aa0bb2cf70" targetNamespace="http://schemas.microsoft.com/office/2006/metadata/properties" ma:root="true" ma:fieldsID="865f34aaca48467f5cbbb2a1c06835e5" ns2:_="">
    <xsd:import namespace="e72ca6e1-08f0-40b3-a513-f4aa0bb2cf7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ca6e1-08f0-40b3-a513-f4aa0bb2cf7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7C96B0F-69F0-4294-AAFD-6ADFFAC1FD87}">
  <ds:schemaRefs>
    <ds:schemaRef ds:uri="http://schemas.microsoft.com/sharepoint/v3/contenttype/forms"/>
  </ds:schemaRefs>
</ds:datastoreItem>
</file>

<file path=customXml/itemProps2.xml><?xml version="1.0" encoding="utf-8"?>
<ds:datastoreItem xmlns:ds="http://schemas.openxmlformats.org/officeDocument/2006/customXml" ds:itemID="{3E3B2B1F-C845-4183-94F5-C9A55970803F}">
  <ds:schemaRefs>
    <ds:schemaRef ds:uri="http://schemas.microsoft.com/office/2006/metadata/properties"/>
    <ds:schemaRef ds:uri="http://schemas.microsoft.com/office/infopath/2007/PartnerControls"/>
    <ds:schemaRef ds:uri="e72ca6e1-08f0-40b3-a513-f4aa0bb2cf70"/>
  </ds:schemaRefs>
</ds:datastoreItem>
</file>

<file path=customXml/itemProps3.xml><?xml version="1.0" encoding="utf-8"?>
<ds:datastoreItem xmlns:ds="http://schemas.openxmlformats.org/officeDocument/2006/customXml" ds:itemID="{996594E7-7A94-484D-A975-D9BFA35A9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ca6e1-08f0-40b3-a513-f4aa0bb2c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9428A4-66B3-4342-80AB-FCEFFA6E1CBA}">
  <ds:schemaRefs>
    <ds:schemaRef ds:uri="http://schemas.openxmlformats.org/officeDocument/2006/bibliography"/>
  </ds:schemaRefs>
</ds:datastoreItem>
</file>

<file path=customXml/itemProps5.xml><?xml version="1.0" encoding="utf-8"?>
<ds:datastoreItem xmlns:ds="http://schemas.openxmlformats.org/officeDocument/2006/customXml" ds:itemID="{DF557E96-81CB-42A4-9418-D9B52070DC6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1963</Words>
  <Characters>11940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Central College</Company>
  <LinksUpToDate>false</LinksUpToDate>
  <CharactersWithSpaces>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Peterson, Brian</cp:lastModifiedBy>
  <cp:revision>3</cp:revision>
  <cp:lastPrinted>2020-08-09T18:36:00Z</cp:lastPrinted>
  <dcterms:created xsi:type="dcterms:W3CDTF">2024-01-06T17:48:00Z</dcterms:created>
  <dcterms:modified xsi:type="dcterms:W3CDTF">2024-01-06T17:49:00Z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0x01010048B118875F1364408A6224543BEDDAFD</vt:lpwstr>
  </property>
  <property fmtid="{D5CDD505-2E9C-101B-9397-08002B2CF9AE}" pid="3" name="_dlc_DocIdItemGuid">
    <vt:lpwstr>360f2969-3b9e-4cba-a036-1554666bcc16</vt:lpwstr>
  </property>
</Properties>
</file>